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1"/>
        <w:gridCol w:w="6521"/>
      </w:tblGrid>
      <w:tr w:rsidR="000D0975" w:rsidRPr="005573D1" w14:paraId="7E9D2F47" w14:textId="77777777" w:rsidTr="000D0975">
        <w:tc>
          <w:tcPr>
            <w:tcW w:w="2381" w:type="dxa"/>
            <w:tcMar>
              <w:top w:w="0" w:type="dxa"/>
              <w:left w:w="108" w:type="dxa"/>
              <w:bottom w:w="0" w:type="dxa"/>
              <w:right w:w="108" w:type="dxa"/>
            </w:tcMar>
            <w:hideMark/>
          </w:tcPr>
          <w:p w14:paraId="7C8DBB61" w14:textId="77777777" w:rsidR="000D0975" w:rsidRPr="00F16E17" w:rsidRDefault="000D0975" w:rsidP="000D0975">
            <w:pPr>
              <w:jc w:val="right"/>
              <w:rPr>
                <w:rFonts w:ascii="Calibri" w:hAnsi="Calibri" w:cs="Cambria"/>
                <w:sz w:val="20"/>
                <w:szCs w:val="20"/>
              </w:rPr>
            </w:pPr>
            <w:r>
              <w:rPr>
                <w:rFonts w:ascii="Calibri" w:hAnsi="Calibri"/>
                <w:sz w:val="20"/>
                <w:szCs w:val="20"/>
              </w:rPr>
              <w:br w:type="page"/>
            </w:r>
            <w:proofErr w:type="spellStart"/>
            <w:r w:rsidRPr="00F16E17">
              <w:rPr>
                <w:rFonts w:ascii="Calibri" w:hAnsi="Calibri" w:cs="Cambria"/>
                <w:b/>
                <w:bCs/>
                <w:sz w:val="20"/>
                <w:szCs w:val="20"/>
              </w:rPr>
              <w:t>Nombre</w:t>
            </w:r>
            <w:proofErr w:type="spellEnd"/>
            <w:r w:rsidRPr="00F16E17">
              <w:rPr>
                <w:rFonts w:ascii="Calibri" w:hAnsi="Calibri" w:cs="Cambria"/>
                <w:b/>
                <w:bCs/>
                <w:sz w:val="20"/>
                <w:szCs w:val="20"/>
              </w:rPr>
              <w:t xml:space="preserve"> de la </w:t>
            </w:r>
            <w:proofErr w:type="spellStart"/>
            <w:r w:rsidRPr="00F16E17">
              <w:rPr>
                <w:rFonts w:ascii="Calibri" w:hAnsi="Calibri" w:cs="Cambria"/>
                <w:b/>
                <w:bCs/>
                <w:sz w:val="20"/>
                <w:szCs w:val="20"/>
              </w:rPr>
              <w:t>Asignatura</w:t>
            </w:r>
            <w:proofErr w:type="spellEnd"/>
            <w:r w:rsidRPr="00F16E17">
              <w:rPr>
                <w:rFonts w:ascii="Calibri" w:hAnsi="Calibri" w:cs="Cambria"/>
                <w:b/>
                <w:bCs/>
                <w:sz w:val="20"/>
                <w:szCs w:val="20"/>
              </w:rPr>
              <w:t>:</w:t>
            </w:r>
          </w:p>
        </w:tc>
        <w:tc>
          <w:tcPr>
            <w:tcW w:w="6521" w:type="dxa"/>
            <w:tcMar>
              <w:top w:w="0" w:type="dxa"/>
              <w:left w:w="108" w:type="dxa"/>
              <w:bottom w:w="0" w:type="dxa"/>
              <w:right w:w="108" w:type="dxa"/>
            </w:tcMar>
            <w:hideMark/>
          </w:tcPr>
          <w:p w14:paraId="645A7DE9" w14:textId="5C7E66FD" w:rsidR="000D0975" w:rsidRPr="00E65C98" w:rsidRDefault="000D0975" w:rsidP="000D0975">
            <w:pPr>
              <w:jc w:val="both"/>
              <w:rPr>
                <w:rFonts w:ascii="Calibri" w:hAnsi="Calibri" w:cs="Cambria"/>
                <w:b/>
                <w:sz w:val="20"/>
                <w:szCs w:val="20"/>
                <w:lang w:val="es-CL"/>
              </w:rPr>
            </w:pPr>
            <w:r w:rsidRPr="00E65C98">
              <w:rPr>
                <w:rFonts w:ascii="Calibri" w:hAnsi="Calibri" w:cs="Cambria"/>
                <w:sz w:val="20"/>
                <w:szCs w:val="20"/>
                <w:lang w:val="es-CL"/>
              </w:rPr>
              <w:t> </w:t>
            </w:r>
            <w:r w:rsidR="00423122" w:rsidRPr="00E65C98">
              <w:rPr>
                <w:rFonts w:ascii="Calibri" w:hAnsi="Calibri" w:cs="Cambria"/>
                <w:sz w:val="20"/>
                <w:szCs w:val="20"/>
                <w:lang w:val="es-CL"/>
              </w:rPr>
              <w:t>Libertad, teleología y razón en la filosof</w:t>
            </w:r>
            <w:ins w:id="0" w:author="Juan Manuel Garrido" w:date="2018-01-26T12:30:00Z">
              <w:r w:rsidR="005573D1" w:rsidRPr="00E65C98">
                <w:rPr>
                  <w:rFonts w:ascii="Calibri" w:hAnsi="Calibri" w:cs="Cambria"/>
                  <w:sz w:val="20"/>
                  <w:szCs w:val="20"/>
                  <w:lang w:val="es-CL"/>
                </w:rPr>
                <w:t>í</w:t>
              </w:r>
            </w:ins>
            <w:r w:rsidR="00423122" w:rsidRPr="00E65C98">
              <w:rPr>
                <w:rFonts w:ascii="Calibri" w:hAnsi="Calibri" w:cs="Cambria"/>
                <w:sz w:val="20"/>
                <w:szCs w:val="20"/>
                <w:lang w:val="es-CL"/>
              </w:rPr>
              <w:t>a de Immanuel Kant</w:t>
            </w:r>
          </w:p>
        </w:tc>
      </w:tr>
      <w:tr w:rsidR="000D0975" w:rsidRPr="00F16E17" w14:paraId="372943B5" w14:textId="77777777" w:rsidTr="000D0975">
        <w:tc>
          <w:tcPr>
            <w:tcW w:w="2381" w:type="dxa"/>
            <w:tcMar>
              <w:top w:w="0" w:type="dxa"/>
              <w:left w:w="108" w:type="dxa"/>
              <w:bottom w:w="0" w:type="dxa"/>
              <w:right w:w="108" w:type="dxa"/>
            </w:tcMar>
            <w:hideMark/>
          </w:tcPr>
          <w:p w14:paraId="6F2BBC9D" w14:textId="77777777" w:rsidR="000D0975" w:rsidRPr="00F16E17" w:rsidRDefault="000D0975" w:rsidP="000D0975">
            <w:pPr>
              <w:jc w:val="right"/>
              <w:rPr>
                <w:rFonts w:ascii="Calibri" w:hAnsi="Calibri" w:cs="Cambria"/>
                <w:sz w:val="20"/>
                <w:szCs w:val="20"/>
              </w:rPr>
            </w:pPr>
            <w:bookmarkStart w:id="1" w:name="_GoBack"/>
            <w:proofErr w:type="spellStart"/>
            <w:r w:rsidRPr="00F16E17">
              <w:rPr>
                <w:rFonts w:ascii="Calibri" w:hAnsi="Calibri" w:cs="Cambria"/>
                <w:b/>
                <w:bCs/>
                <w:sz w:val="20"/>
                <w:szCs w:val="20"/>
              </w:rPr>
              <w:t>Créditos</w:t>
            </w:r>
            <w:proofErr w:type="spellEnd"/>
            <w:r w:rsidRPr="00F16E17">
              <w:rPr>
                <w:rFonts w:ascii="Calibri" w:hAnsi="Calibri" w:cs="Cambria"/>
                <w:b/>
                <w:bCs/>
                <w:sz w:val="20"/>
                <w:szCs w:val="20"/>
              </w:rPr>
              <w:t xml:space="preserve"> </w:t>
            </w:r>
            <w:proofErr w:type="spellStart"/>
            <w:r w:rsidRPr="00F16E17">
              <w:rPr>
                <w:rFonts w:ascii="Calibri" w:hAnsi="Calibri" w:cs="Cambria"/>
                <w:b/>
                <w:bCs/>
                <w:sz w:val="20"/>
                <w:szCs w:val="20"/>
              </w:rPr>
              <w:t>asociados</w:t>
            </w:r>
            <w:proofErr w:type="spellEnd"/>
            <w:r w:rsidRPr="00F16E17">
              <w:rPr>
                <w:rFonts w:ascii="Calibri" w:hAnsi="Calibri" w:cs="Cambria"/>
                <w:b/>
                <w:bCs/>
                <w:sz w:val="20"/>
                <w:szCs w:val="20"/>
              </w:rPr>
              <w:t>:</w:t>
            </w:r>
            <w:bookmarkEnd w:id="1"/>
          </w:p>
        </w:tc>
        <w:tc>
          <w:tcPr>
            <w:tcW w:w="6521" w:type="dxa"/>
            <w:tcMar>
              <w:top w:w="0" w:type="dxa"/>
              <w:left w:w="108" w:type="dxa"/>
              <w:bottom w:w="0" w:type="dxa"/>
              <w:right w:w="108" w:type="dxa"/>
            </w:tcMar>
            <w:hideMark/>
          </w:tcPr>
          <w:p w14:paraId="7BEFBCC1" w14:textId="77777777" w:rsidR="000D0975" w:rsidRPr="00F16E17" w:rsidRDefault="000D0975" w:rsidP="000D0975">
            <w:pPr>
              <w:jc w:val="both"/>
              <w:rPr>
                <w:rFonts w:ascii="Calibri" w:hAnsi="Calibri" w:cs="Cambria"/>
                <w:sz w:val="20"/>
                <w:szCs w:val="20"/>
              </w:rPr>
            </w:pPr>
            <w:r w:rsidRPr="00F16E17">
              <w:rPr>
                <w:rFonts w:ascii="Calibri" w:hAnsi="Calibri" w:cs="Cambria"/>
                <w:sz w:val="20"/>
                <w:szCs w:val="20"/>
              </w:rPr>
              <w:t> </w:t>
            </w:r>
          </w:p>
        </w:tc>
      </w:tr>
      <w:tr w:rsidR="000D0975" w:rsidRPr="00F16E17" w14:paraId="3853A5E5" w14:textId="77777777" w:rsidTr="000D0975">
        <w:tc>
          <w:tcPr>
            <w:tcW w:w="2381" w:type="dxa"/>
            <w:tcMar>
              <w:top w:w="0" w:type="dxa"/>
              <w:left w:w="108" w:type="dxa"/>
              <w:bottom w:w="0" w:type="dxa"/>
              <w:right w:w="108" w:type="dxa"/>
            </w:tcMar>
            <w:hideMark/>
          </w:tcPr>
          <w:p w14:paraId="45173984" w14:textId="77777777" w:rsidR="000D0975" w:rsidRPr="00F16E17" w:rsidRDefault="000D0975" w:rsidP="000D0975">
            <w:pPr>
              <w:jc w:val="right"/>
              <w:rPr>
                <w:rFonts w:ascii="Calibri" w:hAnsi="Calibri" w:cs="Cambria"/>
                <w:sz w:val="20"/>
                <w:szCs w:val="20"/>
              </w:rPr>
            </w:pPr>
            <w:proofErr w:type="spellStart"/>
            <w:r w:rsidRPr="00F16E17">
              <w:rPr>
                <w:rFonts w:ascii="Calibri" w:hAnsi="Calibri" w:cs="Cambria"/>
                <w:b/>
                <w:bCs/>
                <w:sz w:val="20"/>
                <w:szCs w:val="20"/>
              </w:rPr>
              <w:t>Planificación</w:t>
            </w:r>
            <w:proofErr w:type="spellEnd"/>
            <w:r w:rsidRPr="00F16E17">
              <w:rPr>
                <w:rFonts w:ascii="Calibri" w:hAnsi="Calibri" w:cs="Cambria"/>
                <w:b/>
                <w:bCs/>
                <w:sz w:val="20"/>
                <w:szCs w:val="20"/>
              </w:rPr>
              <w:t>:</w:t>
            </w:r>
          </w:p>
        </w:tc>
        <w:tc>
          <w:tcPr>
            <w:tcW w:w="6521" w:type="dxa"/>
            <w:tcMar>
              <w:top w:w="0" w:type="dxa"/>
              <w:left w:w="108" w:type="dxa"/>
              <w:bottom w:w="0" w:type="dxa"/>
              <w:right w:w="108" w:type="dxa"/>
            </w:tcMar>
            <w:hideMark/>
          </w:tcPr>
          <w:p w14:paraId="270650BA" w14:textId="77777777" w:rsidR="000D0975" w:rsidRPr="00F16E17" w:rsidRDefault="000D0975" w:rsidP="000D0975">
            <w:pPr>
              <w:jc w:val="both"/>
              <w:rPr>
                <w:rFonts w:ascii="Calibri" w:hAnsi="Calibri" w:cs="Cambria"/>
                <w:sz w:val="20"/>
                <w:szCs w:val="20"/>
              </w:rPr>
            </w:pPr>
            <w:r>
              <w:rPr>
                <w:rFonts w:ascii="Calibri" w:hAnsi="Calibri" w:cs="Cambria"/>
                <w:sz w:val="20"/>
                <w:szCs w:val="20"/>
              </w:rPr>
              <w:t>Primer</w:t>
            </w:r>
            <w:r w:rsidRPr="00F16E17">
              <w:rPr>
                <w:rFonts w:ascii="Calibri" w:hAnsi="Calibri" w:cs="Cambria"/>
                <w:sz w:val="20"/>
                <w:szCs w:val="20"/>
              </w:rPr>
              <w:t xml:space="preserve"> </w:t>
            </w:r>
            <w:proofErr w:type="spellStart"/>
            <w:r w:rsidRPr="00F16E17">
              <w:rPr>
                <w:rFonts w:ascii="Calibri" w:hAnsi="Calibri" w:cs="Cambria"/>
                <w:sz w:val="20"/>
                <w:szCs w:val="20"/>
              </w:rPr>
              <w:t>Semestre</w:t>
            </w:r>
            <w:proofErr w:type="spellEnd"/>
          </w:p>
        </w:tc>
      </w:tr>
      <w:tr w:rsidR="000D0975" w:rsidRPr="00F16E17" w14:paraId="3768B29E" w14:textId="77777777" w:rsidTr="000D0975">
        <w:tc>
          <w:tcPr>
            <w:tcW w:w="2381" w:type="dxa"/>
            <w:tcMar>
              <w:top w:w="0" w:type="dxa"/>
              <w:left w:w="108" w:type="dxa"/>
              <w:bottom w:w="0" w:type="dxa"/>
              <w:right w:w="108" w:type="dxa"/>
            </w:tcMar>
            <w:hideMark/>
          </w:tcPr>
          <w:p w14:paraId="7C10101D" w14:textId="77777777" w:rsidR="000D0975" w:rsidRPr="00F16E17" w:rsidRDefault="000D0975" w:rsidP="000D0975">
            <w:pPr>
              <w:jc w:val="right"/>
              <w:rPr>
                <w:rFonts w:ascii="Calibri" w:hAnsi="Calibri" w:cs="Cambria"/>
                <w:sz w:val="20"/>
                <w:szCs w:val="20"/>
              </w:rPr>
            </w:pPr>
            <w:proofErr w:type="spellStart"/>
            <w:r w:rsidRPr="00F16E17">
              <w:rPr>
                <w:rFonts w:ascii="Calibri" w:hAnsi="Calibri" w:cs="Cambria"/>
                <w:b/>
                <w:bCs/>
                <w:sz w:val="20"/>
                <w:szCs w:val="20"/>
              </w:rPr>
              <w:t>Carácter</w:t>
            </w:r>
            <w:proofErr w:type="spellEnd"/>
            <w:r w:rsidRPr="00F16E17">
              <w:rPr>
                <w:rFonts w:ascii="Calibri" w:hAnsi="Calibri" w:cs="Cambria"/>
                <w:b/>
                <w:bCs/>
                <w:sz w:val="20"/>
                <w:szCs w:val="20"/>
              </w:rPr>
              <w:t xml:space="preserve"> de la </w:t>
            </w:r>
            <w:proofErr w:type="spellStart"/>
            <w:r w:rsidRPr="00F16E17">
              <w:rPr>
                <w:rFonts w:ascii="Calibri" w:hAnsi="Calibri" w:cs="Cambria"/>
                <w:b/>
                <w:bCs/>
                <w:sz w:val="20"/>
                <w:szCs w:val="20"/>
              </w:rPr>
              <w:t>Asignatura</w:t>
            </w:r>
            <w:proofErr w:type="spellEnd"/>
            <w:r w:rsidRPr="00F16E17">
              <w:rPr>
                <w:rFonts w:ascii="Calibri" w:hAnsi="Calibri" w:cs="Cambria"/>
                <w:b/>
                <w:bCs/>
                <w:sz w:val="20"/>
                <w:szCs w:val="20"/>
              </w:rPr>
              <w:t>:</w:t>
            </w:r>
          </w:p>
        </w:tc>
        <w:tc>
          <w:tcPr>
            <w:tcW w:w="6521" w:type="dxa"/>
            <w:tcMar>
              <w:top w:w="0" w:type="dxa"/>
              <w:left w:w="108" w:type="dxa"/>
              <w:bottom w:w="0" w:type="dxa"/>
              <w:right w:w="108" w:type="dxa"/>
            </w:tcMar>
            <w:hideMark/>
          </w:tcPr>
          <w:p w14:paraId="0F472525" w14:textId="77777777" w:rsidR="000D0975" w:rsidRPr="00F16E17" w:rsidRDefault="000D0975" w:rsidP="000D0975">
            <w:pPr>
              <w:jc w:val="both"/>
              <w:rPr>
                <w:rFonts w:ascii="Calibri" w:hAnsi="Calibri" w:cs="Cambria"/>
                <w:sz w:val="20"/>
                <w:szCs w:val="20"/>
              </w:rPr>
            </w:pPr>
            <w:proofErr w:type="spellStart"/>
            <w:r w:rsidRPr="00F16E17">
              <w:rPr>
                <w:rFonts w:ascii="Calibri" w:hAnsi="Calibri" w:cs="Cambria"/>
                <w:sz w:val="20"/>
                <w:szCs w:val="20"/>
              </w:rPr>
              <w:t>Mínimo</w:t>
            </w:r>
            <w:proofErr w:type="spellEnd"/>
          </w:p>
        </w:tc>
      </w:tr>
      <w:tr w:rsidR="000D0975" w:rsidRPr="00F16E17" w14:paraId="2E148A7E" w14:textId="77777777" w:rsidTr="000D0975">
        <w:tc>
          <w:tcPr>
            <w:tcW w:w="2381" w:type="dxa"/>
            <w:tcMar>
              <w:top w:w="0" w:type="dxa"/>
              <w:left w:w="108" w:type="dxa"/>
              <w:bottom w:w="0" w:type="dxa"/>
              <w:right w:w="108" w:type="dxa"/>
            </w:tcMar>
            <w:hideMark/>
          </w:tcPr>
          <w:p w14:paraId="46991763" w14:textId="77777777" w:rsidR="000D0975" w:rsidRPr="00F16E17" w:rsidRDefault="000D0975" w:rsidP="000D0975">
            <w:pPr>
              <w:jc w:val="right"/>
              <w:rPr>
                <w:rFonts w:ascii="Calibri" w:hAnsi="Calibri" w:cs="Cambria"/>
                <w:sz w:val="20"/>
                <w:szCs w:val="20"/>
              </w:rPr>
            </w:pPr>
            <w:proofErr w:type="spellStart"/>
            <w:r w:rsidRPr="00F16E17">
              <w:rPr>
                <w:rFonts w:ascii="Calibri" w:hAnsi="Calibri" w:cs="Cambria"/>
                <w:b/>
                <w:bCs/>
                <w:sz w:val="20"/>
                <w:szCs w:val="20"/>
              </w:rPr>
              <w:t>Requisitos</w:t>
            </w:r>
            <w:proofErr w:type="spellEnd"/>
            <w:r w:rsidRPr="00F16E17">
              <w:rPr>
                <w:rFonts w:ascii="Calibri" w:hAnsi="Calibri" w:cs="Cambria"/>
                <w:b/>
                <w:bCs/>
                <w:sz w:val="20"/>
                <w:szCs w:val="20"/>
              </w:rPr>
              <w:t>:</w:t>
            </w:r>
          </w:p>
        </w:tc>
        <w:tc>
          <w:tcPr>
            <w:tcW w:w="6521" w:type="dxa"/>
            <w:tcMar>
              <w:top w:w="0" w:type="dxa"/>
              <w:left w:w="108" w:type="dxa"/>
              <w:bottom w:w="0" w:type="dxa"/>
              <w:right w:w="108" w:type="dxa"/>
            </w:tcMar>
            <w:hideMark/>
          </w:tcPr>
          <w:p w14:paraId="7A230F72" w14:textId="77777777" w:rsidR="000D0975" w:rsidRPr="00F16E17" w:rsidRDefault="000D0975" w:rsidP="000D0975">
            <w:pPr>
              <w:jc w:val="both"/>
              <w:rPr>
                <w:rFonts w:ascii="Calibri" w:hAnsi="Calibri" w:cs="Cambria"/>
                <w:sz w:val="20"/>
                <w:szCs w:val="20"/>
              </w:rPr>
            </w:pPr>
            <w:proofErr w:type="spellStart"/>
            <w:r>
              <w:rPr>
                <w:rFonts w:ascii="Calibri" w:hAnsi="Calibri" w:cs="Cambria"/>
                <w:sz w:val="20"/>
                <w:szCs w:val="20"/>
              </w:rPr>
              <w:t>Seminario</w:t>
            </w:r>
            <w:proofErr w:type="spellEnd"/>
            <w:r>
              <w:rPr>
                <w:rFonts w:ascii="Calibri" w:hAnsi="Calibri" w:cs="Cambria"/>
                <w:sz w:val="20"/>
                <w:szCs w:val="20"/>
              </w:rPr>
              <w:t xml:space="preserve"> </w:t>
            </w:r>
            <w:proofErr w:type="spellStart"/>
            <w:r>
              <w:rPr>
                <w:rFonts w:ascii="Calibri" w:hAnsi="Calibri" w:cs="Cambria"/>
                <w:sz w:val="20"/>
                <w:szCs w:val="20"/>
              </w:rPr>
              <w:t>Mínimo</w:t>
            </w:r>
            <w:proofErr w:type="spellEnd"/>
          </w:p>
        </w:tc>
      </w:tr>
      <w:tr w:rsidR="000D0975" w:rsidRPr="00F16E17" w14:paraId="1BFD2BC2" w14:textId="77777777" w:rsidTr="000D0975">
        <w:tc>
          <w:tcPr>
            <w:tcW w:w="2381" w:type="dxa"/>
            <w:tcMar>
              <w:top w:w="0" w:type="dxa"/>
              <w:left w:w="108" w:type="dxa"/>
              <w:bottom w:w="0" w:type="dxa"/>
              <w:right w:w="108" w:type="dxa"/>
            </w:tcMar>
            <w:hideMark/>
          </w:tcPr>
          <w:p w14:paraId="6511C3D6" w14:textId="77777777" w:rsidR="000D0975" w:rsidRPr="00F16E17" w:rsidRDefault="000D0975" w:rsidP="000D0975">
            <w:pPr>
              <w:jc w:val="right"/>
              <w:rPr>
                <w:rFonts w:ascii="Calibri" w:hAnsi="Calibri" w:cs="Cambria"/>
                <w:sz w:val="20"/>
                <w:szCs w:val="20"/>
              </w:rPr>
            </w:pPr>
            <w:proofErr w:type="spellStart"/>
            <w:r w:rsidRPr="00F16E17">
              <w:rPr>
                <w:rFonts w:ascii="Calibri" w:hAnsi="Calibri" w:cs="Cambria"/>
                <w:b/>
                <w:bCs/>
                <w:sz w:val="20"/>
                <w:szCs w:val="20"/>
              </w:rPr>
              <w:t>Profesor</w:t>
            </w:r>
            <w:proofErr w:type="spellEnd"/>
            <w:r w:rsidRPr="00F16E17">
              <w:rPr>
                <w:rFonts w:ascii="Calibri" w:hAnsi="Calibri" w:cs="Cambria"/>
                <w:b/>
                <w:bCs/>
                <w:sz w:val="20"/>
                <w:szCs w:val="20"/>
              </w:rPr>
              <w:t>:</w:t>
            </w:r>
          </w:p>
        </w:tc>
        <w:tc>
          <w:tcPr>
            <w:tcW w:w="6521" w:type="dxa"/>
            <w:tcMar>
              <w:top w:w="0" w:type="dxa"/>
              <w:left w:w="108" w:type="dxa"/>
              <w:bottom w:w="0" w:type="dxa"/>
              <w:right w:w="108" w:type="dxa"/>
            </w:tcMar>
            <w:hideMark/>
          </w:tcPr>
          <w:p w14:paraId="7592CE31" w14:textId="645FDC34" w:rsidR="000D0975" w:rsidRPr="00F16E17" w:rsidRDefault="00423122" w:rsidP="000D0975">
            <w:pPr>
              <w:jc w:val="both"/>
              <w:rPr>
                <w:rFonts w:ascii="Calibri" w:hAnsi="Calibri" w:cs="Cambria"/>
                <w:sz w:val="20"/>
                <w:szCs w:val="20"/>
              </w:rPr>
            </w:pPr>
            <w:r>
              <w:rPr>
                <w:rFonts w:ascii="Calibri" w:hAnsi="Calibri" w:cs="Cambria"/>
                <w:sz w:val="20"/>
                <w:szCs w:val="20"/>
              </w:rPr>
              <w:t>Dr. Sasha Mudd</w:t>
            </w:r>
          </w:p>
        </w:tc>
      </w:tr>
      <w:tr w:rsidR="000D0975" w:rsidRPr="00F16E17" w14:paraId="3037ED6E" w14:textId="77777777" w:rsidTr="000D0975">
        <w:tc>
          <w:tcPr>
            <w:tcW w:w="2381" w:type="dxa"/>
            <w:tcMar>
              <w:top w:w="0" w:type="dxa"/>
              <w:left w:w="108" w:type="dxa"/>
              <w:bottom w:w="0" w:type="dxa"/>
              <w:right w:w="108" w:type="dxa"/>
            </w:tcMar>
            <w:hideMark/>
          </w:tcPr>
          <w:p w14:paraId="5A8471FD" w14:textId="77777777" w:rsidR="000D0975" w:rsidRPr="00F16E17" w:rsidRDefault="000D0975" w:rsidP="000D0975">
            <w:pPr>
              <w:jc w:val="right"/>
              <w:rPr>
                <w:rFonts w:ascii="Calibri" w:hAnsi="Calibri" w:cs="Cambria"/>
                <w:sz w:val="20"/>
                <w:szCs w:val="20"/>
              </w:rPr>
            </w:pPr>
            <w:proofErr w:type="spellStart"/>
            <w:r w:rsidRPr="00F16E17">
              <w:rPr>
                <w:rFonts w:ascii="Calibri" w:hAnsi="Calibri" w:cs="Cambria"/>
                <w:b/>
                <w:bCs/>
                <w:sz w:val="20"/>
                <w:szCs w:val="20"/>
              </w:rPr>
              <w:t>Objetivos</w:t>
            </w:r>
            <w:proofErr w:type="spellEnd"/>
            <w:r w:rsidRPr="00F16E17">
              <w:rPr>
                <w:rFonts w:ascii="Calibri" w:hAnsi="Calibri" w:cs="Cambria"/>
                <w:b/>
                <w:bCs/>
                <w:sz w:val="20"/>
                <w:szCs w:val="20"/>
              </w:rPr>
              <w:t xml:space="preserve"> </w:t>
            </w:r>
            <w:proofErr w:type="spellStart"/>
            <w:r w:rsidRPr="00F16E17">
              <w:rPr>
                <w:rFonts w:ascii="Calibri" w:hAnsi="Calibri" w:cs="Cambria"/>
                <w:b/>
                <w:bCs/>
                <w:sz w:val="20"/>
                <w:szCs w:val="20"/>
              </w:rPr>
              <w:t>Generales</w:t>
            </w:r>
            <w:proofErr w:type="spellEnd"/>
            <w:r w:rsidRPr="00F16E17">
              <w:rPr>
                <w:rFonts w:ascii="Calibri" w:hAnsi="Calibri" w:cs="Cambria"/>
                <w:b/>
                <w:bCs/>
                <w:sz w:val="20"/>
                <w:szCs w:val="20"/>
              </w:rPr>
              <w:t>:</w:t>
            </w:r>
          </w:p>
        </w:tc>
        <w:tc>
          <w:tcPr>
            <w:tcW w:w="6521" w:type="dxa"/>
            <w:tcMar>
              <w:top w:w="0" w:type="dxa"/>
              <w:left w:w="108" w:type="dxa"/>
              <w:bottom w:w="0" w:type="dxa"/>
              <w:right w:w="108" w:type="dxa"/>
            </w:tcMar>
            <w:hideMark/>
          </w:tcPr>
          <w:p w14:paraId="2CF480AB" w14:textId="77777777" w:rsidR="00A726A1" w:rsidRPr="00E65C98" w:rsidRDefault="00A726A1" w:rsidP="00A726A1">
            <w:pPr>
              <w:widowControl w:val="0"/>
              <w:autoSpaceDE w:val="0"/>
              <w:autoSpaceDN w:val="0"/>
              <w:adjustRightInd w:val="0"/>
              <w:rPr>
                <w:rFonts w:ascii="Calibri" w:hAnsi="Calibri" w:cs="Cambria"/>
                <w:sz w:val="20"/>
                <w:szCs w:val="20"/>
                <w:lang w:val="es-CL"/>
              </w:rPr>
            </w:pPr>
            <w:r w:rsidRPr="00E65C98">
              <w:rPr>
                <w:rFonts w:ascii="Calibri" w:hAnsi="Calibri" w:cs="Cambria"/>
                <w:sz w:val="20"/>
                <w:szCs w:val="20"/>
                <w:lang w:val="es-CL"/>
              </w:rPr>
              <w:t xml:space="preserve">Kant insiste de manera famosa en que la razón es una unidad, que tanto nuestros esfuerzos prácticos como los teóricos se derivan de un único poder racional. Sin embargo, la unidad subyacente de la razón sigue siendo misteriosa en los textos de Kant, lo que provoca controversia entre los intérpretes. Una forma común de tratar de dar sentido a la afirmación de la unidad de la razón de Kant es a través de una interpretación que considera que toda razón, incluso los usos teóricos de la razón, son fundamentalmente prácticos. De acuerdo con este punto de vista, la libertad debe ser entendida como el principio o telos unificador de la razón en todos sus </w:t>
            </w:r>
            <w:r>
              <w:rPr>
                <w:rFonts w:ascii="Calibri" w:hAnsi="Calibri" w:cs="Cambria"/>
                <w:sz w:val="20"/>
                <w:szCs w:val="20"/>
                <w:lang w:val="es-CL"/>
              </w:rPr>
              <w:t>usos</w:t>
            </w:r>
            <w:r w:rsidRPr="00E65C98">
              <w:rPr>
                <w:rFonts w:ascii="Calibri" w:hAnsi="Calibri" w:cs="Cambria"/>
                <w:sz w:val="20"/>
                <w:szCs w:val="20"/>
                <w:lang w:val="es-CL"/>
              </w:rPr>
              <w:t>. Esto implica que tanto el pensamiento como la acción pueden estar sujetos a un único principio práctico supremo, y que ambos pueden apuntar a un único fin práctico supremo. Nuestra tarea en este seminario será probar la coherencia y plausibilidad de esta controvertida lectura, abordando así algunos de los temas más importantes en la filosofía de Kant.</w:t>
            </w:r>
          </w:p>
          <w:p w14:paraId="3AF8F205" w14:textId="77777777" w:rsidR="00A726A1" w:rsidRPr="00E65C98" w:rsidRDefault="00A726A1" w:rsidP="00A726A1">
            <w:pPr>
              <w:widowControl w:val="0"/>
              <w:autoSpaceDE w:val="0"/>
              <w:autoSpaceDN w:val="0"/>
              <w:adjustRightInd w:val="0"/>
              <w:rPr>
                <w:rFonts w:ascii="Calibri" w:hAnsi="Calibri" w:cs="Cambria"/>
                <w:sz w:val="20"/>
                <w:szCs w:val="20"/>
                <w:lang w:val="es-CL"/>
              </w:rPr>
            </w:pPr>
          </w:p>
          <w:p w14:paraId="2615DFD0" w14:textId="4B691887" w:rsidR="000D0975" w:rsidRPr="00A726A1" w:rsidRDefault="00A726A1" w:rsidP="000D0975">
            <w:pPr>
              <w:jc w:val="both"/>
              <w:rPr>
                <w:rFonts w:ascii="Calibri" w:hAnsi="Calibri" w:cs="Cambria"/>
                <w:sz w:val="20"/>
                <w:szCs w:val="20"/>
                <w:lang w:val="es-CL"/>
              </w:rPr>
            </w:pPr>
            <w:r w:rsidRPr="00E65C98">
              <w:rPr>
                <w:rFonts w:ascii="Calibri" w:hAnsi="Calibri" w:cs="Cambria"/>
                <w:sz w:val="20"/>
                <w:szCs w:val="20"/>
                <w:lang w:val="es-CL"/>
              </w:rPr>
              <w:t>La primera parte del seminario estará dedicada a comprender y explorar la lectura "práctica" de la unidad de la razón mencionada anteriormente, mientras que la segunda parte del curso se enfocará más estrechamente en los problemas y perspectivas generados por esta lectura para nuestra comprensión de la razón</w:t>
            </w:r>
            <w:r>
              <w:rPr>
                <w:rFonts w:ascii="Calibri" w:hAnsi="Calibri" w:cs="Cambria"/>
                <w:sz w:val="20"/>
                <w:szCs w:val="20"/>
                <w:lang w:val="es-CL"/>
              </w:rPr>
              <w:t xml:space="preserve"> teoórica.</w:t>
            </w:r>
            <w:r w:rsidRPr="00E65C98">
              <w:rPr>
                <w:rFonts w:ascii="Calibri" w:hAnsi="Calibri" w:cs="Cambria"/>
                <w:sz w:val="20"/>
                <w:szCs w:val="20"/>
                <w:lang w:val="es-CL"/>
              </w:rPr>
              <w:t xml:space="preserve"> La siguiente es una lista representativa de los temas que se tratarán: la concepción de Kant de la razón práctica y su fin, inclui</w:t>
            </w:r>
            <w:r>
              <w:rPr>
                <w:rFonts w:ascii="Calibri" w:hAnsi="Calibri" w:cs="Cambria"/>
                <w:sz w:val="20"/>
                <w:szCs w:val="20"/>
                <w:lang w:val="es-CL"/>
              </w:rPr>
              <w:t>da su teoría del bien supremo; l</w:t>
            </w:r>
            <w:r w:rsidRPr="00E65C98">
              <w:rPr>
                <w:rFonts w:ascii="Calibri" w:hAnsi="Calibri" w:cs="Cambria"/>
                <w:sz w:val="20"/>
                <w:szCs w:val="20"/>
                <w:lang w:val="es-CL"/>
              </w:rPr>
              <w:t>a concepción de Kant de la razón teórica y su(s) fin(es), incluida su discusión de las Ideas de la razón; la naturaleza y el propósito de la "crítica" de la razón, las afirmaciones de Kant sobre la unidad de la razón; Las afirmaciones de Kant sobre la prioridad de la razón práctica; el imperativo categórico como el principio común de la razón; la intencionalidad o teleología de la razón; el problema del autoconocimiento trascendental de la razón; la dialéctica de la razón; la naturaleza y el valor del conocimiento en Kant; la naturaleza y el valor de la felicidad en Kant, etc.</w:t>
            </w:r>
          </w:p>
        </w:tc>
      </w:tr>
      <w:tr w:rsidR="000D0975" w:rsidRPr="00F16E17" w14:paraId="2B6A14B1" w14:textId="77777777" w:rsidTr="000D0975">
        <w:trPr>
          <w:trHeight w:val="292"/>
        </w:trPr>
        <w:tc>
          <w:tcPr>
            <w:tcW w:w="2381" w:type="dxa"/>
            <w:tcMar>
              <w:top w:w="0" w:type="dxa"/>
              <w:left w:w="108" w:type="dxa"/>
              <w:bottom w:w="0" w:type="dxa"/>
              <w:right w:w="108" w:type="dxa"/>
            </w:tcMar>
            <w:hideMark/>
          </w:tcPr>
          <w:p w14:paraId="6C9C57A5" w14:textId="77777777" w:rsidR="000D0975" w:rsidRPr="00F16E17" w:rsidRDefault="000D0975" w:rsidP="000D0975">
            <w:pPr>
              <w:jc w:val="right"/>
              <w:rPr>
                <w:rFonts w:ascii="Calibri" w:hAnsi="Calibri" w:cs="Cambria"/>
                <w:sz w:val="20"/>
                <w:szCs w:val="20"/>
              </w:rPr>
            </w:pPr>
            <w:proofErr w:type="spellStart"/>
            <w:r w:rsidRPr="00F16E17">
              <w:rPr>
                <w:rFonts w:ascii="Calibri" w:hAnsi="Calibri" w:cs="Cambria"/>
                <w:b/>
                <w:bCs/>
                <w:sz w:val="20"/>
                <w:szCs w:val="20"/>
              </w:rPr>
              <w:t>Objetivos</w:t>
            </w:r>
            <w:proofErr w:type="spellEnd"/>
            <w:r w:rsidRPr="00F16E17">
              <w:rPr>
                <w:rFonts w:ascii="Calibri" w:hAnsi="Calibri" w:cs="Cambria"/>
                <w:b/>
                <w:bCs/>
                <w:sz w:val="20"/>
                <w:szCs w:val="20"/>
              </w:rPr>
              <w:t xml:space="preserve"> </w:t>
            </w:r>
            <w:proofErr w:type="spellStart"/>
            <w:r w:rsidRPr="00F16E17">
              <w:rPr>
                <w:rFonts w:ascii="Calibri" w:hAnsi="Calibri" w:cs="Cambria"/>
                <w:b/>
                <w:bCs/>
                <w:sz w:val="20"/>
                <w:szCs w:val="20"/>
              </w:rPr>
              <w:t>Específicos</w:t>
            </w:r>
            <w:proofErr w:type="spellEnd"/>
            <w:r w:rsidRPr="00F16E17">
              <w:rPr>
                <w:rFonts w:ascii="Calibri" w:hAnsi="Calibri" w:cs="Cambria"/>
                <w:b/>
                <w:bCs/>
                <w:sz w:val="20"/>
                <w:szCs w:val="20"/>
              </w:rPr>
              <w:t>:</w:t>
            </w:r>
          </w:p>
        </w:tc>
        <w:tc>
          <w:tcPr>
            <w:tcW w:w="6521" w:type="dxa"/>
            <w:tcMar>
              <w:top w:w="0" w:type="dxa"/>
              <w:left w:w="108" w:type="dxa"/>
              <w:bottom w:w="0" w:type="dxa"/>
              <w:right w:w="108" w:type="dxa"/>
            </w:tcMar>
            <w:hideMark/>
          </w:tcPr>
          <w:p w14:paraId="608AC85E" w14:textId="4735AAA5" w:rsidR="001209F5" w:rsidRPr="00E65C98" w:rsidRDefault="00A726A1" w:rsidP="00A726A1">
            <w:pPr>
              <w:jc w:val="both"/>
              <w:rPr>
                <w:rFonts w:ascii="Calibri" w:hAnsi="Calibri" w:cs="Cambria"/>
                <w:sz w:val="20"/>
                <w:szCs w:val="20"/>
              </w:rPr>
            </w:pPr>
            <w:r w:rsidRPr="00E65C98">
              <w:rPr>
                <w:rFonts w:ascii="Calibri" w:hAnsi="Calibri" w:cs="Cambria"/>
                <w:sz w:val="20"/>
                <w:szCs w:val="20"/>
              </w:rPr>
              <w:t xml:space="preserve">Al final del </w:t>
            </w:r>
            <w:proofErr w:type="spellStart"/>
            <w:r w:rsidRPr="00E65C98">
              <w:rPr>
                <w:rFonts w:ascii="Calibri" w:hAnsi="Calibri" w:cs="Cambria"/>
                <w:sz w:val="20"/>
                <w:szCs w:val="20"/>
              </w:rPr>
              <w:t>curso</w:t>
            </w:r>
            <w:proofErr w:type="spellEnd"/>
            <w:r w:rsidRPr="00E65C98">
              <w:rPr>
                <w:rFonts w:ascii="Calibri" w:hAnsi="Calibri" w:cs="Cambria"/>
                <w:sz w:val="20"/>
                <w:szCs w:val="20"/>
              </w:rPr>
              <w:t xml:space="preserve">, el </w:t>
            </w:r>
            <w:proofErr w:type="spellStart"/>
            <w:r w:rsidRPr="00E65C98">
              <w:rPr>
                <w:rFonts w:ascii="Calibri" w:hAnsi="Calibri" w:cs="Cambria"/>
                <w:sz w:val="20"/>
                <w:szCs w:val="20"/>
              </w:rPr>
              <w:t>estud</w:t>
            </w:r>
            <w:r w:rsidR="001209F5">
              <w:rPr>
                <w:rFonts w:ascii="Calibri" w:hAnsi="Calibri" w:cs="Cambria"/>
                <w:sz w:val="20"/>
                <w:szCs w:val="20"/>
              </w:rPr>
              <w:t>iante</w:t>
            </w:r>
            <w:proofErr w:type="spellEnd"/>
            <w:r w:rsidR="001209F5">
              <w:rPr>
                <w:rFonts w:ascii="Calibri" w:hAnsi="Calibri" w:cs="Cambria"/>
                <w:sz w:val="20"/>
                <w:szCs w:val="20"/>
              </w:rPr>
              <w:t xml:space="preserve"> </w:t>
            </w:r>
            <w:proofErr w:type="spellStart"/>
            <w:r w:rsidR="001209F5">
              <w:rPr>
                <w:rFonts w:ascii="Calibri" w:hAnsi="Calibri" w:cs="Cambria"/>
                <w:sz w:val="20"/>
                <w:szCs w:val="20"/>
              </w:rPr>
              <w:t>estará</w:t>
            </w:r>
            <w:proofErr w:type="spellEnd"/>
            <w:r w:rsidR="001209F5">
              <w:rPr>
                <w:rFonts w:ascii="Calibri" w:hAnsi="Calibri" w:cs="Cambria"/>
                <w:sz w:val="20"/>
                <w:szCs w:val="20"/>
              </w:rPr>
              <w:t xml:space="preserve"> en </w:t>
            </w:r>
            <w:proofErr w:type="spellStart"/>
            <w:r w:rsidR="001209F5">
              <w:rPr>
                <w:rFonts w:ascii="Calibri" w:hAnsi="Calibri" w:cs="Cambria"/>
                <w:sz w:val="20"/>
                <w:szCs w:val="20"/>
              </w:rPr>
              <w:t>condiciones</w:t>
            </w:r>
            <w:proofErr w:type="spellEnd"/>
            <w:r w:rsidR="001209F5">
              <w:rPr>
                <w:rFonts w:ascii="Calibri" w:hAnsi="Calibri" w:cs="Cambria"/>
                <w:sz w:val="20"/>
                <w:szCs w:val="20"/>
              </w:rPr>
              <w:t xml:space="preserve"> de:</w:t>
            </w:r>
          </w:p>
          <w:p w14:paraId="047BF7CC" w14:textId="2B6E1352" w:rsidR="00A726A1" w:rsidRPr="001209F5" w:rsidRDefault="00A726A1" w:rsidP="001209F5">
            <w:pPr>
              <w:pStyle w:val="ListParagraph"/>
              <w:numPr>
                <w:ilvl w:val="0"/>
                <w:numId w:val="8"/>
              </w:numPr>
              <w:jc w:val="both"/>
              <w:rPr>
                <w:rFonts w:ascii="Calibri" w:hAnsi="Calibri" w:cs="Cambria"/>
                <w:sz w:val="20"/>
                <w:szCs w:val="20"/>
                <w:lang w:val="es-CL"/>
              </w:rPr>
            </w:pPr>
            <w:proofErr w:type="spellStart"/>
            <w:r w:rsidRPr="00E65C98">
              <w:rPr>
                <w:rFonts w:ascii="Calibri" w:hAnsi="Calibri" w:cs="Cambria"/>
                <w:sz w:val="20"/>
                <w:szCs w:val="20"/>
              </w:rPr>
              <w:t>Analizar</w:t>
            </w:r>
            <w:proofErr w:type="spellEnd"/>
            <w:r w:rsidRPr="00E65C98">
              <w:rPr>
                <w:rFonts w:ascii="Calibri" w:hAnsi="Calibri" w:cs="Cambria"/>
                <w:sz w:val="20"/>
                <w:szCs w:val="20"/>
              </w:rPr>
              <w:t xml:space="preserve"> </w:t>
            </w:r>
            <w:proofErr w:type="spellStart"/>
            <w:r w:rsidRPr="00E65C98">
              <w:rPr>
                <w:rFonts w:ascii="Calibri" w:hAnsi="Calibri" w:cs="Cambria"/>
                <w:sz w:val="20"/>
                <w:szCs w:val="20"/>
              </w:rPr>
              <w:t>planteos</w:t>
            </w:r>
            <w:proofErr w:type="spellEnd"/>
            <w:r w:rsidRPr="00E65C98">
              <w:rPr>
                <w:rFonts w:ascii="Calibri" w:hAnsi="Calibri" w:cs="Cambria"/>
                <w:sz w:val="20"/>
                <w:szCs w:val="20"/>
              </w:rPr>
              <w:t xml:space="preserve"> </w:t>
            </w:r>
            <w:proofErr w:type="spellStart"/>
            <w:r w:rsidRPr="00E65C98">
              <w:rPr>
                <w:rFonts w:ascii="Calibri" w:hAnsi="Calibri" w:cs="Cambria"/>
                <w:sz w:val="20"/>
                <w:szCs w:val="20"/>
              </w:rPr>
              <w:t>filosóficos</w:t>
            </w:r>
            <w:proofErr w:type="spellEnd"/>
            <w:r w:rsidRPr="00E65C98">
              <w:rPr>
                <w:rFonts w:ascii="Calibri" w:hAnsi="Calibri" w:cs="Cambria"/>
                <w:sz w:val="20"/>
                <w:szCs w:val="20"/>
              </w:rPr>
              <w:t xml:space="preserve"> </w:t>
            </w:r>
            <w:proofErr w:type="spellStart"/>
            <w:r w:rsidRPr="00E65C98">
              <w:rPr>
                <w:rFonts w:ascii="Calibri" w:hAnsi="Calibri" w:cs="Cambria"/>
                <w:sz w:val="20"/>
                <w:szCs w:val="20"/>
              </w:rPr>
              <w:t>destacados</w:t>
            </w:r>
            <w:proofErr w:type="spellEnd"/>
            <w:r w:rsidRPr="00E65C98">
              <w:rPr>
                <w:rFonts w:ascii="Calibri" w:hAnsi="Calibri" w:cs="Cambria"/>
                <w:sz w:val="20"/>
                <w:szCs w:val="20"/>
              </w:rPr>
              <w:t xml:space="preserve"> en </w:t>
            </w:r>
            <w:proofErr w:type="spellStart"/>
            <w:r w:rsidRPr="00E65C98">
              <w:rPr>
                <w:rFonts w:ascii="Calibri" w:hAnsi="Calibri" w:cs="Cambria"/>
                <w:sz w:val="20"/>
                <w:szCs w:val="20"/>
              </w:rPr>
              <w:t>torno</w:t>
            </w:r>
            <w:proofErr w:type="spellEnd"/>
            <w:r w:rsidRPr="00E65C98">
              <w:rPr>
                <w:rFonts w:ascii="Calibri" w:hAnsi="Calibri" w:cs="Cambria"/>
                <w:sz w:val="20"/>
                <w:szCs w:val="20"/>
              </w:rPr>
              <w:t xml:space="preserve"> a la </w:t>
            </w:r>
            <w:proofErr w:type="spellStart"/>
            <w:r w:rsidRPr="00E65C98">
              <w:rPr>
                <w:rFonts w:ascii="Calibri" w:hAnsi="Calibri" w:cs="Cambria"/>
                <w:sz w:val="20"/>
                <w:szCs w:val="20"/>
              </w:rPr>
              <w:t>concep</w:t>
            </w:r>
            <w:proofErr w:type="spellEnd"/>
            <w:r>
              <w:rPr>
                <w:rFonts w:ascii="Calibri" w:hAnsi="Calibri" w:cs="Cambria"/>
                <w:sz w:val="20"/>
                <w:szCs w:val="20"/>
                <w:lang w:val="es-CL"/>
              </w:rPr>
              <w:t>ció</w:t>
            </w:r>
            <w:r w:rsidRPr="00E65C98">
              <w:rPr>
                <w:rFonts w:ascii="Calibri" w:hAnsi="Calibri" w:cs="Cambria"/>
                <w:sz w:val="20"/>
                <w:szCs w:val="20"/>
                <w:lang w:val="es-CL"/>
              </w:rPr>
              <w:t>n de la ra</w:t>
            </w:r>
            <w:r>
              <w:rPr>
                <w:rFonts w:ascii="Calibri" w:hAnsi="Calibri" w:cs="Cambria"/>
                <w:sz w:val="20"/>
                <w:szCs w:val="20"/>
                <w:lang w:val="es-CL"/>
              </w:rPr>
              <w:t>zó</w:t>
            </w:r>
            <w:r w:rsidRPr="00E65C98">
              <w:rPr>
                <w:rFonts w:ascii="Calibri" w:hAnsi="Calibri" w:cs="Cambria"/>
                <w:sz w:val="20"/>
                <w:szCs w:val="20"/>
                <w:lang w:val="es-CL"/>
              </w:rPr>
              <w:t>n pr</w:t>
            </w:r>
            <w:r>
              <w:rPr>
                <w:rFonts w:ascii="Calibri" w:hAnsi="Calibri" w:cs="Cambria"/>
                <w:sz w:val="20"/>
                <w:szCs w:val="20"/>
                <w:lang w:val="es-CL"/>
              </w:rPr>
              <w:t>á</w:t>
            </w:r>
            <w:r w:rsidRPr="00E65C98">
              <w:rPr>
                <w:rFonts w:ascii="Calibri" w:hAnsi="Calibri" w:cs="Cambria"/>
                <w:sz w:val="20"/>
                <w:szCs w:val="20"/>
                <w:lang w:val="es-CL"/>
              </w:rPr>
              <w:t>ctica en Kant (especialmente con respecto a su principio y fin supremos).</w:t>
            </w:r>
          </w:p>
          <w:p w14:paraId="38E63662" w14:textId="58004DCF" w:rsidR="00A726A1" w:rsidRPr="001209F5" w:rsidRDefault="00A726A1" w:rsidP="00A726A1">
            <w:pPr>
              <w:pStyle w:val="ListParagraph"/>
              <w:numPr>
                <w:ilvl w:val="0"/>
                <w:numId w:val="8"/>
              </w:numPr>
              <w:jc w:val="both"/>
              <w:rPr>
                <w:rFonts w:ascii="Calibri" w:hAnsi="Calibri" w:cs="Cambria"/>
                <w:sz w:val="20"/>
                <w:szCs w:val="20"/>
                <w:lang w:val="es-CL"/>
              </w:rPr>
            </w:pPr>
            <w:r w:rsidRPr="00E65C98">
              <w:rPr>
                <w:rFonts w:ascii="Calibri" w:hAnsi="Calibri" w:cs="Cambria"/>
                <w:sz w:val="20"/>
                <w:szCs w:val="20"/>
                <w:lang w:val="es-CL"/>
              </w:rPr>
              <w:t>Analizar planteos filosóficos destacados en torno a la concepción de la razón teórica en Kant (especialmente sobre su principio y fin supremos).</w:t>
            </w:r>
          </w:p>
          <w:p w14:paraId="740DAE82" w14:textId="2FE19EFA" w:rsidR="00A726A1" w:rsidRPr="001209F5" w:rsidRDefault="00A726A1" w:rsidP="00A726A1">
            <w:pPr>
              <w:pStyle w:val="ListParagraph"/>
              <w:numPr>
                <w:ilvl w:val="0"/>
                <w:numId w:val="8"/>
              </w:numPr>
              <w:jc w:val="both"/>
              <w:rPr>
                <w:rFonts w:ascii="Calibri" w:hAnsi="Calibri" w:cs="Cambria"/>
                <w:sz w:val="20"/>
                <w:szCs w:val="20"/>
                <w:lang w:val="es-CL"/>
              </w:rPr>
            </w:pPr>
            <w:r w:rsidRPr="00E65C98">
              <w:rPr>
                <w:rFonts w:ascii="Calibri" w:hAnsi="Calibri" w:cs="Cambria"/>
                <w:sz w:val="20"/>
                <w:szCs w:val="20"/>
                <w:lang w:val="es-CL"/>
              </w:rPr>
              <w:t>Ponde</w:t>
            </w:r>
            <w:r>
              <w:rPr>
                <w:rFonts w:ascii="Calibri" w:hAnsi="Calibri" w:cs="Cambria"/>
                <w:sz w:val="20"/>
                <w:szCs w:val="20"/>
                <w:lang w:val="es-CL"/>
              </w:rPr>
              <w:t>rar las fortalezas y debilidades</w:t>
            </w:r>
            <w:r w:rsidRPr="00E65C98">
              <w:rPr>
                <w:rFonts w:ascii="Calibri" w:hAnsi="Calibri" w:cs="Cambria"/>
                <w:sz w:val="20"/>
                <w:szCs w:val="20"/>
                <w:lang w:val="es-CL"/>
              </w:rPr>
              <w:t xml:space="preserve"> de la 'lectura práctica fuerte' de la unidad de la razón, y evaluar las consecuencias de esta lectura para cuestiones más amplias relacionadas con la naturaleza de la filosofía de Kant y su legado.</w:t>
            </w:r>
          </w:p>
          <w:p w14:paraId="51B8E235" w14:textId="4E2A3E46" w:rsidR="00A726A1" w:rsidRPr="001209F5" w:rsidRDefault="00A726A1" w:rsidP="00A726A1">
            <w:pPr>
              <w:pStyle w:val="ListParagraph"/>
              <w:numPr>
                <w:ilvl w:val="0"/>
                <w:numId w:val="8"/>
              </w:numPr>
              <w:jc w:val="both"/>
              <w:rPr>
                <w:rFonts w:ascii="Calibri" w:hAnsi="Calibri" w:cs="Cambria"/>
                <w:sz w:val="20"/>
                <w:szCs w:val="20"/>
                <w:lang w:val="es-CL"/>
              </w:rPr>
            </w:pPr>
            <w:r w:rsidRPr="00E65C98">
              <w:rPr>
                <w:rFonts w:ascii="Calibri" w:hAnsi="Calibri" w:cs="Cambria"/>
                <w:sz w:val="20"/>
                <w:szCs w:val="20"/>
                <w:lang w:val="es-CL"/>
              </w:rPr>
              <w:t>Formular una interpretación coherente de los conceptos clave y las doctrinas involucradas en estos debates.</w:t>
            </w:r>
          </w:p>
          <w:p w14:paraId="5110E0E1" w14:textId="15181919" w:rsidR="00A726A1" w:rsidRPr="001209F5" w:rsidRDefault="00A726A1" w:rsidP="00A726A1">
            <w:pPr>
              <w:pStyle w:val="ListParagraph"/>
              <w:numPr>
                <w:ilvl w:val="0"/>
                <w:numId w:val="8"/>
              </w:numPr>
              <w:jc w:val="both"/>
              <w:rPr>
                <w:rFonts w:ascii="Calibri" w:hAnsi="Calibri" w:cs="Cambria"/>
                <w:sz w:val="20"/>
                <w:szCs w:val="20"/>
                <w:lang w:val="es-CL"/>
              </w:rPr>
            </w:pPr>
            <w:r w:rsidRPr="00E65C98">
              <w:rPr>
                <w:rFonts w:ascii="Calibri" w:hAnsi="Calibri" w:cs="Cambria"/>
                <w:sz w:val="20"/>
                <w:szCs w:val="20"/>
                <w:lang w:val="es-CL"/>
              </w:rPr>
              <w:t xml:space="preserve">Evaluar e interpretar </w:t>
            </w:r>
            <w:r>
              <w:rPr>
                <w:rFonts w:ascii="Calibri" w:hAnsi="Calibri" w:cs="Cambria"/>
                <w:sz w:val="20"/>
                <w:szCs w:val="20"/>
                <w:lang w:val="es-CL"/>
              </w:rPr>
              <w:t xml:space="preserve">importante trabajo reciente </w:t>
            </w:r>
            <w:r w:rsidRPr="00E65C98">
              <w:rPr>
                <w:rFonts w:ascii="Calibri" w:hAnsi="Calibri" w:cs="Cambria"/>
                <w:sz w:val="20"/>
                <w:szCs w:val="20"/>
                <w:lang w:val="es-CL"/>
              </w:rPr>
              <w:t>de lengua inglesa preocupado por estos debates.</w:t>
            </w:r>
          </w:p>
          <w:p w14:paraId="2002AEA3" w14:textId="10C9348E" w:rsidR="00A726A1" w:rsidRPr="001209F5" w:rsidRDefault="00A726A1" w:rsidP="00A726A1">
            <w:pPr>
              <w:pStyle w:val="ListParagraph"/>
              <w:numPr>
                <w:ilvl w:val="0"/>
                <w:numId w:val="8"/>
              </w:numPr>
              <w:jc w:val="both"/>
              <w:rPr>
                <w:rFonts w:ascii="Calibri" w:hAnsi="Calibri" w:cs="Cambria"/>
                <w:sz w:val="20"/>
                <w:szCs w:val="20"/>
                <w:lang w:val="es-CL"/>
              </w:rPr>
            </w:pPr>
            <w:r w:rsidRPr="00E65C98">
              <w:rPr>
                <w:rFonts w:ascii="Calibri" w:hAnsi="Calibri" w:cs="Cambria"/>
                <w:sz w:val="20"/>
                <w:szCs w:val="20"/>
                <w:lang w:val="es-CL"/>
              </w:rPr>
              <w:t>Discut</w:t>
            </w:r>
            <w:r>
              <w:rPr>
                <w:rFonts w:ascii="Calibri" w:hAnsi="Calibri" w:cs="Cambria"/>
                <w:sz w:val="20"/>
                <w:szCs w:val="20"/>
                <w:lang w:val="es-CL"/>
              </w:rPr>
              <w:t>ir</w:t>
            </w:r>
            <w:r w:rsidRPr="00E65C98">
              <w:rPr>
                <w:rFonts w:ascii="Calibri" w:hAnsi="Calibri" w:cs="Cambria"/>
                <w:sz w:val="20"/>
                <w:szCs w:val="20"/>
                <w:lang w:val="es-CL"/>
              </w:rPr>
              <w:t xml:space="preserve"> críticamente los problemas filosóficos y exegéticos planteados por estos debates con sus pares, utilizando fuentes de apoyo primarias y secundarias.</w:t>
            </w:r>
          </w:p>
          <w:p w14:paraId="4EBDC065" w14:textId="77777777" w:rsidR="000D0975" w:rsidRDefault="00A726A1" w:rsidP="00A726A1">
            <w:pPr>
              <w:pStyle w:val="ListParagraph"/>
              <w:numPr>
                <w:ilvl w:val="0"/>
                <w:numId w:val="8"/>
              </w:numPr>
              <w:jc w:val="both"/>
              <w:rPr>
                <w:rFonts w:ascii="Calibri" w:hAnsi="Calibri" w:cs="Cambria"/>
                <w:sz w:val="20"/>
                <w:szCs w:val="20"/>
                <w:lang w:val="es-CL"/>
              </w:rPr>
            </w:pPr>
            <w:r w:rsidRPr="00E65C98">
              <w:rPr>
                <w:rFonts w:ascii="Calibri" w:hAnsi="Calibri" w:cs="Cambria"/>
                <w:sz w:val="20"/>
                <w:szCs w:val="20"/>
                <w:lang w:val="es-CL"/>
              </w:rPr>
              <w:t>Escribir un trabajo de investigación que haga una contribución inteligente a los debates antes mencionados.</w:t>
            </w:r>
          </w:p>
          <w:p w14:paraId="44DB481B" w14:textId="7C4DB015" w:rsidR="001209F5" w:rsidRPr="00A726A1" w:rsidRDefault="001209F5" w:rsidP="001209F5">
            <w:pPr>
              <w:pStyle w:val="ListParagraph"/>
              <w:jc w:val="both"/>
              <w:rPr>
                <w:rFonts w:ascii="Calibri" w:hAnsi="Calibri" w:cs="Cambria"/>
                <w:sz w:val="20"/>
                <w:szCs w:val="20"/>
                <w:lang w:val="es-CL"/>
              </w:rPr>
            </w:pPr>
          </w:p>
        </w:tc>
      </w:tr>
      <w:tr w:rsidR="000D0975" w:rsidRPr="00F16E17" w14:paraId="47C0A2E7" w14:textId="77777777" w:rsidTr="000D0975">
        <w:tc>
          <w:tcPr>
            <w:tcW w:w="2381" w:type="dxa"/>
            <w:tcMar>
              <w:top w:w="0" w:type="dxa"/>
              <w:left w:w="108" w:type="dxa"/>
              <w:bottom w:w="0" w:type="dxa"/>
              <w:right w:w="108" w:type="dxa"/>
            </w:tcMar>
            <w:hideMark/>
          </w:tcPr>
          <w:p w14:paraId="1FA89ED2" w14:textId="77777777" w:rsidR="000D0975" w:rsidRPr="00F16E17" w:rsidRDefault="000D0975" w:rsidP="000D0975">
            <w:pPr>
              <w:jc w:val="right"/>
              <w:rPr>
                <w:rFonts w:ascii="Calibri" w:hAnsi="Calibri" w:cs="Cambria"/>
                <w:sz w:val="20"/>
                <w:szCs w:val="20"/>
              </w:rPr>
            </w:pPr>
            <w:proofErr w:type="spellStart"/>
            <w:r w:rsidRPr="00F16E17">
              <w:rPr>
                <w:rFonts w:ascii="Calibri" w:hAnsi="Calibri" w:cs="Cambria"/>
                <w:b/>
                <w:bCs/>
                <w:sz w:val="20"/>
                <w:szCs w:val="20"/>
              </w:rPr>
              <w:t>Contenidos</w:t>
            </w:r>
            <w:proofErr w:type="spellEnd"/>
            <w:r w:rsidRPr="00F16E17">
              <w:rPr>
                <w:rFonts w:ascii="Calibri" w:hAnsi="Calibri" w:cs="Cambria"/>
                <w:b/>
                <w:bCs/>
                <w:sz w:val="20"/>
                <w:szCs w:val="20"/>
              </w:rPr>
              <w:t>:</w:t>
            </w:r>
          </w:p>
        </w:tc>
        <w:tc>
          <w:tcPr>
            <w:tcW w:w="6521" w:type="dxa"/>
            <w:tcMar>
              <w:top w:w="0" w:type="dxa"/>
              <w:left w:w="108" w:type="dxa"/>
              <w:bottom w:w="0" w:type="dxa"/>
              <w:right w:w="108" w:type="dxa"/>
            </w:tcMar>
            <w:hideMark/>
          </w:tcPr>
          <w:p w14:paraId="2487BF72" w14:textId="45D5C933" w:rsidR="00A726A1" w:rsidRPr="006A6F98" w:rsidRDefault="00A726A1" w:rsidP="00A726A1">
            <w:pPr>
              <w:jc w:val="both"/>
              <w:rPr>
                <w:rFonts w:ascii="Calibri" w:hAnsi="Calibri" w:cs="Cambria"/>
                <w:sz w:val="20"/>
                <w:szCs w:val="20"/>
                <w:u w:val="single"/>
              </w:rPr>
            </w:pPr>
            <w:proofErr w:type="spellStart"/>
            <w:r>
              <w:rPr>
                <w:rFonts w:ascii="Calibri" w:hAnsi="Calibri" w:cs="Cambria"/>
                <w:sz w:val="20"/>
                <w:szCs w:val="20"/>
                <w:u w:val="single"/>
              </w:rPr>
              <w:t>Semana</w:t>
            </w:r>
            <w:proofErr w:type="spellEnd"/>
            <w:r w:rsidRPr="006A6F98">
              <w:rPr>
                <w:rFonts w:ascii="Calibri" w:hAnsi="Calibri" w:cs="Cambria"/>
                <w:sz w:val="20"/>
                <w:szCs w:val="20"/>
                <w:u w:val="single"/>
              </w:rPr>
              <w:t xml:space="preserve"> 1: </w:t>
            </w:r>
            <w:proofErr w:type="spellStart"/>
            <w:r w:rsidRPr="006A6F98">
              <w:rPr>
                <w:rFonts w:ascii="Calibri" w:hAnsi="Calibri" w:cs="Cambria"/>
                <w:sz w:val="20"/>
                <w:szCs w:val="20"/>
                <w:u w:val="single"/>
              </w:rPr>
              <w:t>Martes</w:t>
            </w:r>
            <w:proofErr w:type="spellEnd"/>
            <w:r w:rsidRPr="006A6F98">
              <w:rPr>
                <w:rFonts w:ascii="Calibri" w:hAnsi="Calibri" w:cs="Cambria"/>
                <w:sz w:val="20"/>
                <w:szCs w:val="20"/>
                <w:u w:val="single"/>
              </w:rPr>
              <w:t xml:space="preserve"> 27, (</w:t>
            </w:r>
            <w:proofErr w:type="spellStart"/>
            <w:r w:rsidRPr="006A6F98">
              <w:rPr>
                <w:rFonts w:ascii="Calibri" w:hAnsi="Calibri" w:cs="Cambria"/>
                <w:sz w:val="20"/>
                <w:szCs w:val="20"/>
                <w:u w:val="single"/>
              </w:rPr>
              <w:t>Miercoles</w:t>
            </w:r>
            <w:proofErr w:type="spellEnd"/>
            <w:r>
              <w:rPr>
                <w:rFonts w:ascii="Calibri" w:hAnsi="Calibri" w:cs="Cambria"/>
                <w:sz w:val="20"/>
                <w:szCs w:val="20"/>
                <w:u w:val="single"/>
              </w:rPr>
              <w:t xml:space="preserve"> 28</w:t>
            </w:r>
            <w:r w:rsidRPr="006A6F98">
              <w:rPr>
                <w:rFonts w:ascii="Calibri" w:hAnsi="Calibri" w:cs="Cambria"/>
                <w:sz w:val="20"/>
                <w:szCs w:val="20"/>
                <w:u w:val="single"/>
              </w:rPr>
              <w:t>)*</w:t>
            </w:r>
          </w:p>
          <w:p w14:paraId="06C836FC" w14:textId="77777777" w:rsidR="00A726A1" w:rsidRPr="00587174" w:rsidRDefault="00A726A1" w:rsidP="00A726A1">
            <w:pPr>
              <w:jc w:val="both"/>
              <w:rPr>
                <w:rFonts w:ascii="Calibri" w:hAnsi="Calibri" w:cs="Cambria"/>
                <w:sz w:val="20"/>
                <w:szCs w:val="20"/>
              </w:rPr>
            </w:pPr>
          </w:p>
          <w:p w14:paraId="49F2085C" w14:textId="77777777" w:rsidR="00A726A1" w:rsidRDefault="00A726A1" w:rsidP="00A726A1">
            <w:pPr>
              <w:jc w:val="both"/>
              <w:rPr>
                <w:rFonts w:ascii="Calibri" w:hAnsi="Calibri" w:cs="Cambria"/>
                <w:sz w:val="20"/>
                <w:szCs w:val="20"/>
              </w:rPr>
            </w:pPr>
            <w:proofErr w:type="spellStart"/>
            <w:r>
              <w:rPr>
                <w:rFonts w:ascii="Calibri" w:hAnsi="Calibri" w:cs="Cambria"/>
                <w:sz w:val="20"/>
                <w:szCs w:val="20"/>
              </w:rPr>
              <w:t>i</w:t>
            </w:r>
            <w:proofErr w:type="spellEnd"/>
            <w:r>
              <w:rPr>
                <w:rFonts w:ascii="Calibri" w:hAnsi="Calibri" w:cs="Cambria"/>
                <w:sz w:val="20"/>
                <w:szCs w:val="20"/>
              </w:rPr>
              <w:t xml:space="preserve">. </w:t>
            </w:r>
            <w:r w:rsidRPr="00587174">
              <w:rPr>
                <w:rFonts w:ascii="Calibri" w:hAnsi="Calibri" w:cs="Cambria"/>
                <w:sz w:val="20"/>
                <w:szCs w:val="20"/>
              </w:rPr>
              <w:t xml:space="preserve">Kant, Immanuel (1996), </w:t>
            </w:r>
            <w:r w:rsidRPr="00B93E6C">
              <w:rPr>
                <w:rFonts w:ascii="Calibri" w:hAnsi="Calibri" w:cs="Cambria"/>
                <w:i/>
                <w:sz w:val="20"/>
                <w:szCs w:val="20"/>
              </w:rPr>
              <w:t>Critique of Practical Reason</w:t>
            </w:r>
            <w:r w:rsidRPr="00587174">
              <w:rPr>
                <w:rFonts w:ascii="Calibri" w:hAnsi="Calibri" w:cs="Cambria"/>
                <w:sz w:val="20"/>
                <w:szCs w:val="20"/>
              </w:rPr>
              <w:t xml:space="preserve">, </w:t>
            </w:r>
            <w:r w:rsidRPr="005C492E">
              <w:rPr>
                <w:rFonts w:ascii="Calibri" w:hAnsi="Calibri" w:cs="Cambria"/>
                <w:i/>
                <w:sz w:val="20"/>
                <w:szCs w:val="20"/>
              </w:rPr>
              <w:t>Practical Philosophy</w:t>
            </w:r>
            <w:r w:rsidRPr="00587174">
              <w:rPr>
                <w:rFonts w:ascii="Calibri" w:hAnsi="Calibri" w:cs="Cambria"/>
                <w:sz w:val="20"/>
                <w:szCs w:val="20"/>
              </w:rPr>
              <w:t xml:space="preserve">, ed. Mary J. </w:t>
            </w:r>
            <w:proofErr w:type="spellStart"/>
            <w:r w:rsidRPr="00587174">
              <w:rPr>
                <w:rFonts w:ascii="Calibri" w:hAnsi="Calibri" w:cs="Cambria"/>
                <w:sz w:val="20"/>
                <w:szCs w:val="20"/>
              </w:rPr>
              <w:t>Gregor</w:t>
            </w:r>
            <w:proofErr w:type="spellEnd"/>
            <w:r w:rsidRPr="00587174">
              <w:rPr>
                <w:rFonts w:ascii="Calibri" w:hAnsi="Calibri" w:cs="Cambria"/>
                <w:sz w:val="20"/>
                <w:szCs w:val="20"/>
              </w:rPr>
              <w:t xml:space="preserve">, Cambridge: Cambridge University Press, </w:t>
            </w:r>
            <w:r>
              <w:rPr>
                <w:rFonts w:ascii="Calibri" w:hAnsi="Calibri" w:cs="Cambria"/>
                <w:sz w:val="20"/>
                <w:szCs w:val="20"/>
              </w:rPr>
              <w:t xml:space="preserve">‘Dialectic of Practical Reason’, </w:t>
            </w:r>
            <w:r w:rsidRPr="00587174">
              <w:rPr>
                <w:rFonts w:ascii="Calibri" w:hAnsi="Calibri" w:cs="Cambria"/>
                <w:sz w:val="20"/>
                <w:szCs w:val="20"/>
              </w:rPr>
              <w:t>5:107 – 5:148.</w:t>
            </w:r>
          </w:p>
          <w:p w14:paraId="65378EB5" w14:textId="77777777" w:rsidR="00A726A1" w:rsidRDefault="00A726A1" w:rsidP="00A726A1">
            <w:pPr>
              <w:jc w:val="both"/>
              <w:rPr>
                <w:rFonts w:ascii="Calibri" w:hAnsi="Calibri" w:cs="Cambria"/>
                <w:sz w:val="20"/>
                <w:szCs w:val="20"/>
              </w:rPr>
            </w:pPr>
          </w:p>
          <w:p w14:paraId="1F6A9511" w14:textId="77777777" w:rsidR="00A726A1" w:rsidRPr="00E65C98" w:rsidRDefault="00A726A1" w:rsidP="00A726A1">
            <w:pPr>
              <w:jc w:val="both"/>
              <w:rPr>
                <w:rFonts w:ascii="Calibri" w:hAnsi="Calibri" w:cs="Cambria"/>
                <w:sz w:val="20"/>
                <w:szCs w:val="20"/>
                <w:lang w:val="es-CL"/>
              </w:rPr>
            </w:pPr>
            <w:r>
              <w:rPr>
                <w:rFonts w:ascii="Calibri" w:hAnsi="Calibri" w:cs="Cambria"/>
                <w:sz w:val="20"/>
                <w:szCs w:val="20"/>
              </w:rPr>
              <w:t xml:space="preserve">ii. </w:t>
            </w:r>
            <w:r w:rsidRPr="00587174">
              <w:rPr>
                <w:rFonts w:ascii="Calibri" w:hAnsi="Calibri" w:cs="Cambria"/>
                <w:sz w:val="20"/>
                <w:szCs w:val="20"/>
              </w:rPr>
              <w:t xml:space="preserve">Gardner, Sebastian (2014), </w:t>
            </w:r>
            <w:r>
              <w:rPr>
                <w:rFonts w:ascii="Calibri" w:hAnsi="Calibri" w:cs="Cambria"/>
                <w:sz w:val="20"/>
                <w:szCs w:val="20"/>
              </w:rPr>
              <w:t>‘</w:t>
            </w:r>
            <w:r w:rsidRPr="00587174">
              <w:rPr>
                <w:rFonts w:ascii="Calibri" w:hAnsi="Calibri" w:cs="Cambria"/>
                <w:sz w:val="20"/>
                <w:szCs w:val="20"/>
              </w:rPr>
              <w:t xml:space="preserve">The Primacy of Practical Reason’ in </w:t>
            </w:r>
            <w:r w:rsidRPr="005C492E">
              <w:rPr>
                <w:rFonts w:ascii="Calibri" w:hAnsi="Calibri" w:cs="Cambria"/>
                <w:i/>
                <w:sz w:val="20"/>
                <w:szCs w:val="20"/>
              </w:rPr>
              <w:t>A Companion to Kant</w:t>
            </w:r>
            <w:r>
              <w:rPr>
                <w:rFonts w:ascii="Calibri" w:hAnsi="Calibri" w:cs="Cambria"/>
                <w:sz w:val="20"/>
                <w:szCs w:val="20"/>
              </w:rPr>
              <w:t xml:space="preserve">, ed. </w:t>
            </w:r>
            <w:r w:rsidRPr="00E65C98">
              <w:rPr>
                <w:rFonts w:ascii="Calibri" w:hAnsi="Calibri" w:cs="Cambria"/>
                <w:sz w:val="20"/>
                <w:szCs w:val="20"/>
                <w:lang w:val="es-CL"/>
              </w:rPr>
              <w:t>Graham Bird, Oxford: Wiley Blackwell, p. 259 – 274.</w:t>
            </w:r>
          </w:p>
          <w:p w14:paraId="56E56273" w14:textId="77777777" w:rsidR="00A726A1" w:rsidRPr="00E65C98" w:rsidRDefault="00A726A1" w:rsidP="00A726A1">
            <w:pPr>
              <w:jc w:val="both"/>
              <w:rPr>
                <w:rFonts w:ascii="Calibri" w:hAnsi="Calibri" w:cs="Cambria"/>
                <w:sz w:val="20"/>
                <w:szCs w:val="20"/>
                <w:lang w:val="es-CL"/>
              </w:rPr>
            </w:pPr>
          </w:p>
          <w:p w14:paraId="1E7BA860" w14:textId="35948F5B" w:rsidR="00A726A1" w:rsidRDefault="00A726A1" w:rsidP="00A726A1">
            <w:pPr>
              <w:jc w:val="both"/>
              <w:rPr>
                <w:rFonts w:ascii="Calibri" w:hAnsi="Calibri" w:cs="Cambria"/>
                <w:sz w:val="20"/>
                <w:szCs w:val="20"/>
                <w:lang w:val="es-CL"/>
              </w:rPr>
            </w:pPr>
            <w:r w:rsidRPr="00E65C98">
              <w:rPr>
                <w:rFonts w:ascii="Calibri" w:hAnsi="Calibri" w:cs="Cambria"/>
                <w:sz w:val="20"/>
                <w:szCs w:val="20"/>
                <w:lang w:val="es-CL"/>
              </w:rPr>
              <w:t>*Ambas lecturas deben completarse antes del primer seminario, aunque nos centraremos en el texto de Kant en nuestra primera reunión y en el texto de Sebastian Gardner en la segunda.</w:t>
            </w:r>
          </w:p>
          <w:p w14:paraId="1F4C6A21" w14:textId="77777777" w:rsidR="00A726A1" w:rsidRPr="00E65C98" w:rsidRDefault="00A726A1" w:rsidP="00A726A1">
            <w:pPr>
              <w:jc w:val="both"/>
              <w:rPr>
                <w:rFonts w:ascii="Calibri" w:hAnsi="Calibri" w:cs="Cambria"/>
                <w:sz w:val="20"/>
                <w:szCs w:val="20"/>
                <w:lang w:val="es-CL"/>
              </w:rPr>
            </w:pPr>
          </w:p>
          <w:p w14:paraId="08F71BBB" w14:textId="77777777" w:rsidR="00A726A1" w:rsidRPr="006A6F98" w:rsidRDefault="00A726A1" w:rsidP="00A726A1">
            <w:pPr>
              <w:jc w:val="both"/>
              <w:rPr>
                <w:rFonts w:ascii="Calibri" w:hAnsi="Calibri" w:cs="Cambria"/>
                <w:sz w:val="20"/>
                <w:szCs w:val="20"/>
                <w:u w:val="single"/>
              </w:rPr>
            </w:pPr>
            <w:proofErr w:type="spellStart"/>
            <w:r w:rsidRPr="006A6F98">
              <w:rPr>
                <w:rFonts w:ascii="Calibri" w:hAnsi="Calibri" w:cs="Cambria"/>
                <w:sz w:val="20"/>
                <w:szCs w:val="20"/>
                <w:u w:val="single"/>
              </w:rPr>
              <w:t>Semana</w:t>
            </w:r>
            <w:proofErr w:type="spellEnd"/>
            <w:r w:rsidRPr="006A6F98">
              <w:rPr>
                <w:rFonts w:ascii="Calibri" w:hAnsi="Calibri" w:cs="Cambria"/>
                <w:sz w:val="20"/>
                <w:szCs w:val="20"/>
                <w:u w:val="single"/>
              </w:rPr>
              <w:t xml:space="preserve"> 2:  </w:t>
            </w:r>
            <w:proofErr w:type="spellStart"/>
            <w:r w:rsidRPr="006A6F98">
              <w:rPr>
                <w:rFonts w:ascii="Calibri" w:hAnsi="Calibri" w:cs="Cambria"/>
                <w:sz w:val="20"/>
                <w:szCs w:val="20"/>
                <w:u w:val="single"/>
              </w:rPr>
              <w:t>Martes</w:t>
            </w:r>
            <w:proofErr w:type="spellEnd"/>
            <w:r w:rsidRPr="006A6F98">
              <w:rPr>
                <w:rFonts w:ascii="Calibri" w:hAnsi="Calibri" w:cs="Cambria"/>
                <w:sz w:val="20"/>
                <w:szCs w:val="20"/>
                <w:u w:val="single"/>
              </w:rPr>
              <w:t xml:space="preserve"> 3, </w:t>
            </w:r>
            <w:proofErr w:type="spellStart"/>
            <w:r w:rsidRPr="006A6F98">
              <w:rPr>
                <w:rFonts w:ascii="Calibri" w:hAnsi="Calibri" w:cs="Cambria"/>
                <w:sz w:val="20"/>
                <w:szCs w:val="20"/>
                <w:u w:val="single"/>
              </w:rPr>
              <w:t>Jueves</w:t>
            </w:r>
            <w:proofErr w:type="spellEnd"/>
            <w:r w:rsidRPr="006A6F98">
              <w:rPr>
                <w:rFonts w:ascii="Calibri" w:hAnsi="Calibri" w:cs="Cambria"/>
                <w:sz w:val="20"/>
                <w:szCs w:val="20"/>
                <w:u w:val="single"/>
              </w:rPr>
              <w:t xml:space="preserve"> 5</w:t>
            </w:r>
          </w:p>
          <w:p w14:paraId="0AEF98E6" w14:textId="77777777" w:rsidR="00A726A1" w:rsidRPr="00587174" w:rsidRDefault="00A726A1" w:rsidP="00A726A1">
            <w:pPr>
              <w:jc w:val="both"/>
              <w:rPr>
                <w:rFonts w:ascii="Calibri" w:hAnsi="Calibri" w:cs="Cambria"/>
                <w:sz w:val="20"/>
                <w:szCs w:val="20"/>
              </w:rPr>
            </w:pPr>
          </w:p>
          <w:p w14:paraId="24C9595E" w14:textId="77777777" w:rsidR="00A726A1" w:rsidRDefault="00A726A1" w:rsidP="00A726A1">
            <w:pPr>
              <w:jc w:val="both"/>
              <w:rPr>
                <w:rFonts w:ascii="Calibri" w:hAnsi="Calibri" w:cs="Cambria"/>
                <w:sz w:val="20"/>
                <w:szCs w:val="20"/>
              </w:rPr>
            </w:pPr>
            <w:proofErr w:type="spellStart"/>
            <w:r>
              <w:rPr>
                <w:rFonts w:ascii="Calibri" w:hAnsi="Calibri" w:cs="Cambria"/>
                <w:sz w:val="20"/>
                <w:szCs w:val="20"/>
              </w:rPr>
              <w:t>i</w:t>
            </w:r>
            <w:proofErr w:type="spellEnd"/>
            <w:r>
              <w:rPr>
                <w:rFonts w:ascii="Calibri" w:hAnsi="Calibri" w:cs="Cambria"/>
                <w:sz w:val="20"/>
                <w:szCs w:val="20"/>
              </w:rPr>
              <w:t xml:space="preserve">. </w:t>
            </w:r>
            <w:proofErr w:type="spellStart"/>
            <w:r w:rsidRPr="00587174">
              <w:rPr>
                <w:rFonts w:ascii="Calibri" w:hAnsi="Calibri" w:cs="Cambria"/>
                <w:sz w:val="20"/>
                <w:szCs w:val="20"/>
              </w:rPr>
              <w:t>Kleingeld</w:t>
            </w:r>
            <w:proofErr w:type="spellEnd"/>
            <w:r w:rsidRPr="00587174">
              <w:rPr>
                <w:rFonts w:ascii="Calibri" w:hAnsi="Calibri" w:cs="Cambria"/>
                <w:sz w:val="20"/>
                <w:szCs w:val="20"/>
              </w:rPr>
              <w:t>, Pauline (1998)</w:t>
            </w:r>
            <w:r>
              <w:rPr>
                <w:rFonts w:ascii="Calibri" w:hAnsi="Calibri" w:cs="Cambria"/>
                <w:sz w:val="20"/>
                <w:szCs w:val="20"/>
              </w:rPr>
              <w:t>,</w:t>
            </w:r>
            <w:r w:rsidRPr="00587174">
              <w:rPr>
                <w:rFonts w:ascii="Calibri" w:hAnsi="Calibri" w:cs="Cambria"/>
                <w:sz w:val="20"/>
                <w:szCs w:val="20"/>
              </w:rPr>
              <w:t xml:space="preserve"> ‘Kant on the Unity of Theoretical and Practical Reason’, The Review of Metaphysics, </w:t>
            </w:r>
            <w:proofErr w:type="spellStart"/>
            <w:r w:rsidRPr="00587174">
              <w:rPr>
                <w:rFonts w:ascii="Calibri" w:hAnsi="Calibri" w:cs="Cambria"/>
                <w:sz w:val="20"/>
                <w:szCs w:val="20"/>
              </w:rPr>
              <w:t>vol</w:t>
            </w:r>
            <w:proofErr w:type="spellEnd"/>
            <w:r w:rsidRPr="00587174">
              <w:rPr>
                <w:rFonts w:ascii="Calibri" w:hAnsi="Calibri" w:cs="Cambria"/>
                <w:sz w:val="20"/>
                <w:szCs w:val="20"/>
              </w:rPr>
              <w:t xml:space="preserve"> 52(2), pp. 311-339.</w:t>
            </w:r>
          </w:p>
          <w:p w14:paraId="5B762C43" w14:textId="77777777" w:rsidR="00A726A1" w:rsidRPr="00587174" w:rsidRDefault="00A726A1" w:rsidP="00A726A1">
            <w:pPr>
              <w:jc w:val="both"/>
              <w:rPr>
                <w:rFonts w:ascii="Calibri" w:hAnsi="Calibri" w:cs="Cambria"/>
                <w:sz w:val="20"/>
                <w:szCs w:val="20"/>
              </w:rPr>
            </w:pPr>
          </w:p>
          <w:p w14:paraId="5F8CDA42" w14:textId="77777777" w:rsidR="00A726A1" w:rsidRPr="00587174" w:rsidRDefault="00A726A1" w:rsidP="00A726A1">
            <w:pPr>
              <w:jc w:val="both"/>
              <w:rPr>
                <w:rFonts w:ascii="Calibri" w:hAnsi="Calibri" w:cs="Cambria"/>
                <w:sz w:val="20"/>
                <w:szCs w:val="20"/>
              </w:rPr>
            </w:pPr>
            <w:r>
              <w:rPr>
                <w:rFonts w:ascii="Calibri" w:hAnsi="Calibri" w:cs="Cambria"/>
                <w:sz w:val="20"/>
                <w:szCs w:val="20"/>
              </w:rPr>
              <w:t xml:space="preserve">ii. </w:t>
            </w:r>
            <w:proofErr w:type="spellStart"/>
            <w:r w:rsidRPr="00587174">
              <w:rPr>
                <w:rFonts w:ascii="Calibri" w:hAnsi="Calibri" w:cs="Cambria"/>
                <w:sz w:val="20"/>
                <w:szCs w:val="20"/>
              </w:rPr>
              <w:t>Guyer</w:t>
            </w:r>
            <w:proofErr w:type="spellEnd"/>
            <w:r w:rsidRPr="00587174">
              <w:rPr>
                <w:rFonts w:ascii="Calibri" w:hAnsi="Calibri" w:cs="Cambria"/>
                <w:sz w:val="20"/>
                <w:szCs w:val="20"/>
              </w:rPr>
              <w:t>, Paul (2000)</w:t>
            </w:r>
            <w:r>
              <w:rPr>
                <w:rFonts w:ascii="Calibri" w:hAnsi="Calibri" w:cs="Cambria"/>
                <w:sz w:val="20"/>
                <w:szCs w:val="20"/>
              </w:rPr>
              <w:t>,</w:t>
            </w:r>
            <w:r w:rsidRPr="00587174">
              <w:rPr>
                <w:rFonts w:ascii="Calibri" w:hAnsi="Calibri" w:cs="Cambria"/>
                <w:sz w:val="20"/>
                <w:szCs w:val="20"/>
              </w:rPr>
              <w:t xml:space="preserve"> Kant on Freedom, Law and Happiness, Cambridge: Cambridge University Press, Chapter 2 ‘The Unity of Reason’, pp. 60 – 95.</w:t>
            </w:r>
          </w:p>
          <w:p w14:paraId="399E009A" w14:textId="77777777" w:rsidR="00A726A1" w:rsidRPr="00587174" w:rsidRDefault="00A726A1" w:rsidP="00A726A1">
            <w:pPr>
              <w:jc w:val="both"/>
              <w:rPr>
                <w:rFonts w:ascii="Calibri" w:hAnsi="Calibri" w:cs="Cambria"/>
                <w:sz w:val="20"/>
                <w:szCs w:val="20"/>
              </w:rPr>
            </w:pPr>
          </w:p>
          <w:p w14:paraId="7D89D9A0" w14:textId="77777777" w:rsidR="00A726A1" w:rsidRPr="006A6F98" w:rsidRDefault="00A726A1" w:rsidP="00A726A1">
            <w:pPr>
              <w:jc w:val="both"/>
              <w:rPr>
                <w:rFonts w:ascii="Calibri" w:hAnsi="Calibri" w:cs="Cambria"/>
                <w:sz w:val="20"/>
                <w:szCs w:val="20"/>
                <w:u w:val="single"/>
              </w:rPr>
            </w:pPr>
            <w:proofErr w:type="spellStart"/>
            <w:r w:rsidRPr="006A6F98">
              <w:rPr>
                <w:rFonts w:ascii="Calibri" w:hAnsi="Calibri" w:cs="Cambria"/>
                <w:sz w:val="20"/>
                <w:szCs w:val="20"/>
                <w:u w:val="single"/>
              </w:rPr>
              <w:t>Semana</w:t>
            </w:r>
            <w:proofErr w:type="spellEnd"/>
            <w:r w:rsidRPr="006A6F98">
              <w:rPr>
                <w:rFonts w:ascii="Calibri" w:hAnsi="Calibri" w:cs="Cambria"/>
                <w:sz w:val="20"/>
                <w:szCs w:val="20"/>
                <w:u w:val="single"/>
              </w:rPr>
              <w:t xml:space="preserve"> 3: </w:t>
            </w:r>
            <w:proofErr w:type="spellStart"/>
            <w:r w:rsidRPr="006A6F98">
              <w:rPr>
                <w:rFonts w:ascii="Calibri" w:hAnsi="Calibri" w:cs="Cambria"/>
                <w:sz w:val="20"/>
                <w:szCs w:val="20"/>
                <w:u w:val="single"/>
              </w:rPr>
              <w:t>Martes</w:t>
            </w:r>
            <w:proofErr w:type="spellEnd"/>
            <w:r w:rsidRPr="006A6F98">
              <w:rPr>
                <w:rFonts w:ascii="Calibri" w:hAnsi="Calibri" w:cs="Cambria"/>
                <w:sz w:val="20"/>
                <w:szCs w:val="20"/>
                <w:u w:val="single"/>
              </w:rPr>
              <w:t xml:space="preserve"> 10, </w:t>
            </w:r>
            <w:proofErr w:type="spellStart"/>
            <w:r w:rsidRPr="006A6F98">
              <w:rPr>
                <w:rFonts w:ascii="Calibri" w:hAnsi="Calibri" w:cs="Cambria"/>
                <w:sz w:val="20"/>
                <w:szCs w:val="20"/>
                <w:u w:val="single"/>
              </w:rPr>
              <w:t>Jueves</w:t>
            </w:r>
            <w:proofErr w:type="spellEnd"/>
            <w:r w:rsidRPr="006A6F98">
              <w:rPr>
                <w:rFonts w:ascii="Calibri" w:hAnsi="Calibri" w:cs="Cambria"/>
                <w:sz w:val="20"/>
                <w:szCs w:val="20"/>
                <w:u w:val="single"/>
              </w:rPr>
              <w:t xml:space="preserve"> 12*</w:t>
            </w:r>
          </w:p>
          <w:p w14:paraId="2C6ECC7B" w14:textId="77777777" w:rsidR="00A726A1" w:rsidRPr="00587174" w:rsidRDefault="00A726A1" w:rsidP="00A726A1">
            <w:pPr>
              <w:jc w:val="both"/>
              <w:rPr>
                <w:rFonts w:ascii="Calibri" w:hAnsi="Calibri" w:cs="Cambria"/>
                <w:sz w:val="20"/>
                <w:szCs w:val="20"/>
              </w:rPr>
            </w:pPr>
          </w:p>
          <w:p w14:paraId="31A7602E" w14:textId="77777777" w:rsidR="00A726A1" w:rsidRDefault="00A726A1" w:rsidP="00A726A1">
            <w:pPr>
              <w:jc w:val="both"/>
              <w:rPr>
                <w:rFonts w:ascii="Calibri" w:hAnsi="Calibri" w:cs="Cambria"/>
                <w:sz w:val="20"/>
                <w:szCs w:val="20"/>
              </w:rPr>
            </w:pPr>
            <w:proofErr w:type="spellStart"/>
            <w:r>
              <w:rPr>
                <w:rFonts w:ascii="Calibri" w:hAnsi="Calibri" w:cs="Cambria"/>
                <w:sz w:val="20"/>
                <w:szCs w:val="20"/>
              </w:rPr>
              <w:t>i</w:t>
            </w:r>
            <w:proofErr w:type="spellEnd"/>
            <w:r>
              <w:rPr>
                <w:rFonts w:ascii="Calibri" w:hAnsi="Calibri" w:cs="Cambria"/>
                <w:sz w:val="20"/>
                <w:szCs w:val="20"/>
              </w:rPr>
              <w:t xml:space="preserve">. </w:t>
            </w:r>
            <w:proofErr w:type="spellStart"/>
            <w:r w:rsidRPr="00B93E6C">
              <w:rPr>
                <w:rFonts w:ascii="Calibri" w:hAnsi="Calibri" w:cs="Cambria"/>
                <w:sz w:val="20"/>
                <w:szCs w:val="20"/>
              </w:rPr>
              <w:t>Imannual</w:t>
            </w:r>
            <w:proofErr w:type="spellEnd"/>
            <w:r w:rsidRPr="00B93E6C">
              <w:rPr>
                <w:rFonts w:ascii="Calibri" w:hAnsi="Calibri" w:cs="Cambria"/>
                <w:sz w:val="20"/>
                <w:szCs w:val="20"/>
              </w:rPr>
              <w:t xml:space="preserve"> Kant, (1998) </w:t>
            </w:r>
            <w:r w:rsidRPr="00B93E6C">
              <w:rPr>
                <w:rFonts w:ascii="Calibri" w:hAnsi="Calibri" w:cs="Cambria"/>
                <w:i/>
                <w:iCs/>
                <w:sz w:val="20"/>
                <w:szCs w:val="20"/>
              </w:rPr>
              <w:t>Critique of Pure Reason</w:t>
            </w:r>
            <w:r w:rsidRPr="00B93E6C">
              <w:rPr>
                <w:rFonts w:ascii="Calibri" w:hAnsi="Calibri" w:cs="Cambria"/>
                <w:sz w:val="20"/>
                <w:szCs w:val="20"/>
              </w:rPr>
              <w:t xml:space="preserve">, Trans P. </w:t>
            </w:r>
            <w:proofErr w:type="spellStart"/>
            <w:r w:rsidRPr="00B93E6C">
              <w:rPr>
                <w:rFonts w:ascii="Calibri" w:hAnsi="Calibri" w:cs="Cambria"/>
                <w:sz w:val="20"/>
                <w:szCs w:val="20"/>
              </w:rPr>
              <w:t>Guyer</w:t>
            </w:r>
            <w:proofErr w:type="spellEnd"/>
            <w:r w:rsidRPr="00B93E6C">
              <w:rPr>
                <w:rFonts w:ascii="Calibri" w:hAnsi="Calibri" w:cs="Cambria"/>
                <w:sz w:val="20"/>
                <w:szCs w:val="20"/>
              </w:rPr>
              <w:t xml:space="preserve"> and A. Wood. Cambridge: Cambridge University Press, </w:t>
            </w:r>
            <w:r>
              <w:rPr>
                <w:rFonts w:ascii="Calibri" w:hAnsi="Calibri" w:cs="Cambria"/>
                <w:sz w:val="20"/>
                <w:szCs w:val="20"/>
              </w:rPr>
              <w:t>‘Appendix to the</w:t>
            </w:r>
            <w:r w:rsidRPr="00B93E6C">
              <w:rPr>
                <w:rFonts w:ascii="Calibri" w:hAnsi="Calibri" w:cs="Cambria"/>
                <w:sz w:val="20"/>
                <w:szCs w:val="20"/>
              </w:rPr>
              <w:t xml:space="preserve"> Transcendental </w:t>
            </w:r>
            <w:r>
              <w:rPr>
                <w:rFonts w:ascii="Calibri" w:hAnsi="Calibri" w:cs="Cambria"/>
                <w:sz w:val="20"/>
                <w:szCs w:val="20"/>
              </w:rPr>
              <w:t>Dialectic’.</w:t>
            </w:r>
          </w:p>
          <w:p w14:paraId="7D2181D9" w14:textId="77777777" w:rsidR="00A726A1" w:rsidRPr="00587174" w:rsidRDefault="00A726A1" w:rsidP="00A726A1">
            <w:pPr>
              <w:jc w:val="both"/>
              <w:rPr>
                <w:rFonts w:ascii="Calibri" w:hAnsi="Calibri" w:cs="Cambria"/>
                <w:sz w:val="20"/>
                <w:szCs w:val="20"/>
              </w:rPr>
            </w:pPr>
          </w:p>
          <w:p w14:paraId="097F6A6E" w14:textId="77777777" w:rsidR="00A726A1" w:rsidRDefault="00A726A1" w:rsidP="00A726A1">
            <w:pPr>
              <w:jc w:val="both"/>
              <w:rPr>
                <w:rFonts w:ascii="Calibri" w:hAnsi="Calibri" w:cs="Cambria"/>
                <w:sz w:val="20"/>
                <w:szCs w:val="20"/>
              </w:rPr>
            </w:pPr>
            <w:r>
              <w:rPr>
                <w:rFonts w:ascii="Calibri" w:hAnsi="Calibri" w:cs="Cambria"/>
                <w:sz w:val="20"/>
                <w:szCs w:val="20"/>
              </w:rPr>
              <w:t xml:space="preserve">ii. </w:t>
            </w:r>
            <w:r w:rsidRPr="00587174">
              <w:rPr>
                <w:rFonts w:ascii="Calibri" w:hAnsi="Calibri" w:cs="Cambria"/>
                <w:sz w:val="20"/>
                <w:szCs w:val="20"/>
              </w:rPr>
              <w:t>Mudd</w:t>
            </w:r>
            <w:r>
              <w:rPr>
                <w:rFonts w:ascii="Calibri" w:hAnsi="Calibri" w:cs="Cambria"/>
                <w:sz w:val="20"/>
                <w:szCs w:val="20"/>
              </w:rPr>
              <w:t>, Sasha (2016),</w:t>
            </w:r>
            <w:r w:rsidRPr="00587174">
              <w:rPr>
                <w:rFonts w:ascii="Calibri" w:hAnsi="Calibri" w:cs="Cambria"/>
                <w:sz w:val="20"/>
                <w:szCs w:val="20"/>
              </w:rPr>
              <w:t xml:space="preserve"> 'The Demand for </w:t>
            </w:r>
            <w:proofErr w:type="spellStart"/>
            <w:r w:rsidRPr="00587174">
              <w:rPr>
                <w:rFonts w:ascii="Calibri" w:hAnsi="Calibri" w:cs="Cambria"/>
                <w:sz w:val="20"/>
                <w:szCs w:val="20"/>
              </w:rPr>
              <w:t>Systematicity</w:t>
            </w:r>
            <w:proofErr w:type="spellEnd"/>
            <w:r w:rsidRPr="00587174">
              <w:rPr>
                <w:rFonts w:ascii="Calibri" w:hAnsi="Calibri" w:cs="Cambria"/>
                <w:sz w:val="20"/>
                <w:szCs w:val="20"/>
              </w:rPr>
              <w:t xml:space="preserve"> and the Authority of Theoretical Reason in Kant', </w:t>
            </w:r>
            <w:r w:rsidRPr="00587174">
              <w:rPr>
                <w:rFonts w:ascii="Calibri" w:hAnsi="Calibri" w:cs="Cambria"/>
                <w:i/>
                <w:sz w:val="20"/>
                <w:szCs w:val="20"/>
              </w:rPr>
              <w:t>Kantian Review</w:t>
            </w:r>
            <w:r w:rsidRPr="00587174">
              <w:rPr>
                <w:rFonts w:ascii="Calibri" w:hAnsi="Calibri" w:cs="Cambria"/>
                <w:sz w:val="20"/>
                <w:szCs w:val="20"/>
              </w:rPr>
              <w:t>, vol. 22.1, 2017.</w:t>
            </w:r>
            <w:r>
              <w:rPr>
                <w:rFonts w:ascii="Calibri" w:hAnsi="Calibri" w:cs="Cambria"/>
                <w:sz w:val="20"/>
                <w:szCs w:val="20"/>
              </w:rPr>
              <w:t xml:space="preserve"> </w:t>
            </w:r>
          </w:p>
          <w:p w14:paraId="7822B687" w14:textId="77777777" w:rsidR="00A726A1" w:rsidRDefault="00A726A1" w:rsidP="00A726A1">
            <w:pPr>
              <w:jc w:val="both"/>
              <w:rPr>
                <w:rFonts w:ascii="Calibri" w:hAnsi="Calibri" w:cs="Cambria"/>
                <w:sz w:val="20"/>
                <w:szCs w:val="20"/>
              </w:rPr>
            </w:pPr>
            <w:r>
              <w:rPr>
                <w:rFonts w:ascii="Calibri" w:hAnsi="Calibri" w:cs="Cambria"/>
                <w:sz w:val="20"/>
                <w:szCs w:val="20"/>
              </w:rPr>
              <w:t>Mudd, Sasha (</w:t>
            </w:r>
            <w:r w:rsidRPr="006A6F98">
              <w:rPr>
                <w:rFonts w:ascii="Calibri" w:hAnsi="Calibri" w:cs="Cambria"/>
                <w:sz w:val="20"/>
                <w:szCs w:val="20"/>
              </w:rPr>
              <w:t>2016</w:t>
            </w:r>
            <w:r>
              <w:rPr>
                <w:rFonts w:ascii="Calibri" w:hAnsi="Calibri" w:cs="Cambria"/>
                <w:sz w:val="20"/>
                <w:szCs w:val="20"/>
              </w:rPr>
              <w:t>),</w:t>
            </w:r>
            <w:r w:rsidRPr="006A6F98">
              <w:rPr>
                <w:rFonts w:ascii="Calibri" w:hAnsi="Calibri" w:cs="Cambria"/>
                <w:sz w:val="20"/>
                <w:szCs w:val="20"/>
              </w:rPr>
              <w:t xml:space="preserve"> 'Rethinking the Priority of Practical Reason in Kant', </w:t>
            </w:r>
            <w:r w:rsidRPr="006A6F98">
              <w:rPr>
                <w:rFonts w:ascii="Calibri" w:hAnsi="Calibri" w:cs="Cambria"/>
                <w:i/>
                <w:sz w:val="20"/>
                <w:szCs w:val="20"/>
              </w:rPr>
              <w:t>European Journal of Philosophy</w:t>
            </w:r>
            <w:r w:rsidRPr="006A6F98">
              <w:rPr>
                <w:rFonts w:ascii="Calibri" w:hAnsi="Calibri" w:cs="Cambria"/>
                <w:sz w:val="20"/>
                <w:szCs w:val="20"/>
              </w:rPr>
              <w:t>, Volume 24, Issue 1</w:t>
            </w:r>
            <w:proofErr w:type="gramStart"/>
            <w:r w:rsidRPr="006A6F98">
              <w:rPr>
                <w:rFonts w:ascii="Calibri" w:hAnsi="Calibri" w:cs="Cambria"/>
                <w:sz w:val="20"/>
                <w:szCs w:val="20"/>
              </w:rPr>
              <w:t>, </w:t>
            </w:r>
            <w:proofErr w:type="gramEnd"/>
            <w:r w:rsidRPr="006A6F98">
              <w:rPr>
                <w:rFonts w:ascii="Calibri" w:hAnsi="Calibri" w:cs="Cambria"/>
                <w:sz w:val="20"/>
                <w:szCs w:val="20"/>
              </w:rPr>
              <w:t>March 2016, 78–102.</w:t>
            </w:r>
          </w:p>
          <w:p w14:paraId="66C15E90" w14:textId="77777777" w:rsidR="00A726A1" w:rsidRDefault="00A726A1" w:rsidP="00A726A1">
            <w:pPr>
              <w:jc w:val="both"/>
              <w:rPr>
                <w:rFonts w:ascii="Calibri" w:hAnsi="Calibri" w:cs="Cambria"/>
                <w:sz w:val="20"/>
                <w:szCs w:val="20"/>
              </w:rPr>
            </w:pPr>
          </w:p>
          <w:p w14:paraId="2355AE87" w14:textId="37093211" w:rsidR="00A726A1" w:rsidRPr="006A6F98" w:rsidRDefault="00A726A1" w:rsidP="00A726A1">
            <w:pPr>
              <w:jc w:val="both"/>
              <w:rPr>
                <w:rFonts w:ascii="Calibri" w:hAnsi="Calibri" w:cs="Cambria"/>
                <w:sz w:val="20"/>
                <w:szCs w:val="20"/>
              </w:rPr>
            </w:pPr>
            <w:r>
              <w:rPr>
                <w:rFonts w:ascii="Calibri" w:hAnsi="Calibri" w:cs="Cambria"/>
                <w:sz w:val="20"/>
                <w:szCs w:val="20"/>
              </w:rPr>
              <w:t>*</w:t>
            </w:r>
            <w:r w:rsidRPr="00E65C98">
              <w:rPr>
                <w:rFonts w:ascii="Calibri" w:hAnsi="Calibri" w:cs="Cambria"/>
                <w:sz w:val="20"/>
                <w:szCs w:val="20"/>
                <w:lang w:val="es-CL"/>
              </w:rPr>
              <w:t xml:space="preserve"> </w:t>
            </w:r>
            <w:r w:rsidRPr="00E65C98">
              <w:rPr>
                <w:rFonts w:ascii="Calibri" w:hAnsi="Calibri" w:cs="Cambria"/>
                <w:sz w:val="20"/>
                <w:szCs w:val="20"/>
                <w:lang w:val="es-CL"/>
              </w:rPr>
              <w:t>Ambas lecturas deben completarse antes del primer seminario, aunque nos centraremos en el texto de Kant en nuestra primera reun</w:t>
            </w:r>
            <w:r>
              <w:rPr>
                <w:rFonts w:ascii="Calibri" w:hAnsi="Calibri" w:cs="Cambria"/>
                <w:sz w:val="20"/>
                <w:szCs w:val="20"/>
                <w:lang w:val="es-CL"/>
              </w:rPr>
              <w:t>ión y en el texto de Sasha Mudd</w:t>
            </w:r>
            <w:r w:rsidRPr="00E65C98">
              <w:rPr>
                <w:rFonts w:ascii="Calibri" w:hAnsi="Calibri" w:cs="Cambria"/>
                <w:sz w:val="20"/>
                <w:szCs w:val="20"/>
                <w:lang w:val="es-CL"/>
              </w:rPr>
              <w:t xml:space="preserve"> en la segunda.</w:t>
            </w:r>
          </w:p>
          <w:p w14:paraId="29154052" w14:textId="77777777" w:rsidR="00A726A1" w:rsidRPr="00587174" w:rsidRDefault="00A726A1" w:rsidP="00A726A1">
            <w:pPr>
              <w:jc w:val="both"/>
              <w:rPr>
                <w:rFonts w:ascii="Calibri" w:hAnsi="Calibri" w:cs="Cambria"/>
                <w:sz w:val="20"/>
                <w:szCs w:val="20"/>
              </w:rPr>
            </w:pPr>
          </w:p>
          <w:p w14:paraId="2F514402" w14:textId="77777777" w:rsidR="00A726A1" w:rsidRPr="006A6F98" w:rsidRDefault="00A726A1" w:rsidP="00A726A1">
            <w:pPr>
              <w:jc w:val="both"/>
              <w:rPr>
                <w:rFonts w:ascii="Calibri" w:hAnsi="Calibri" w:cs="Cambria"/>
                <w:sz w:val="20"/>
                <w:szCs w:val="20"/>
                <w:u w:val="single"/>
              </w:rPr>
            </w:pPr>
            <w:proofErr w:type="spellStart"/>
            <w:r w:rsidRPr="006A6F98">
              <w:rPr>
                <w:rFonts w:ascii="Calibri" w:hAnsi="Calibri" w:cs="Cambria"/>
                <w:sz w:val="20"/>
                <w:szCs w:val="20"/>
                <w:u w:val="single"/>
              </w:rPr>
              <w:t>Semana</w:t>
            </w:r>
            <w:proofErr w:type="spellEnd"/>
            <w:r w:rsidRPr="006A6F98">
              <w:rPr>
                <w:rFonts w:ascii="Calibri" w:hAnsi="Calibri" w:cs="Cambria"/>
                <w:sz w:val="20"/>
                <w:szCs w:val="20"/>
                <w:u w:val="single"/>
              </w:rPr>
              <w:t xml:space="preserve"> 4: </w:t>
            </w:r>
            <w:proofErr w:type="spellStart"/>
            <w:r w:rsidRPr="006A6F98">
              <w:rPr>
                <w:rFonts w:ascii="Calibri" w:hAnsi="Calibri" w:cs="Cambria"/>
                <w:sz w:val="20"/>
                <w:szCs w:val="20"/>
                <w:u w:val="single"/>
              </w:rPr>
              <w:t>Martes</w:t>
            </w:r>
            <w:proofErr w:type="spellEnd"/>
            <w:r w:rsidRPr="006A6F98">
              <w:rPr>
                <w:rFonts w:ascii="Calibri" w:hAnsi="Calibri" w:cs="Cambria"/>
                <w:sz w:val="20"/>
                <w:szCs w:val="20"/>
                <w:u w:val="single"/>
              </w:rPr>
              <w:t xml:space="preserve"> 17, </w:t>
            </w:r>
            <w:proofErr w:type="spellStart"/>
            <w:r w:rsidRPr="006A6F98">
              <w:rPr>
                <w:rFonts w:ascii="Calibri" w:hAnsi="Calibri" w:cs="Cambria"/>
                <w:sz w:val="20"/>
                <w:szCs w:val="20"/>
                <w:u w:val="single"/>
              </w:rPr>
              <w:t>Jueves</w:t>
            </w:r>
            <w:proofErr w:type="spellEnd"/>
            <w:r w:rsidRPr="006A6F98">
              <w:rPr>
                <w:rFonts w:ascii="Calibri" w:hAnsi="Calibri" w:cs="Cambria"/>
                <w:sz w:val="20"/>
                <w:szCs w:val="20"/>
                <w:u w:val="single"/>
              </w:rPr>
              <w:t xml:space="preserve"> 19</w:t>
            </w:r>
          </w:p>
          <w:p w14:paraId="5BAADFBC" w14:textId="77777777" w:rsidR="00A726A1" w:rsidRPr="00587174" w:rsidRDefault="00A726A1" w:rsidP="00A726A1">
            <w:pPr>
              <w:jc w:val="both"/>
              <w:rPr>
                <w:rFonts w:ascii="Calibri" w:hAnsi="Calibri" w:cs="Cambria"/>
                <w:sz w:val="20"/>
                <w:szCs w:val="20"/>
              </w:rPr>
            </w:pPr>
          </w:p>
          <w:p w14:paraId="4556156D" w14:textId="77777777" w:rsidR="00A726A1" w:rsidRPr="00587174" w:rsidRDefault="00A726A1" w:rsidP="00A726A1">
            <w:pPr>
              <w:jc w:val="both"/>
              <w:rPr>
                <w:rFonts w:ascii="Calibri" w:hAnsi="Calibri" w:cs="Cambria"/>
                <w:sz w:val="20"/>
                <w:szCs w:val="20"/>
              </w:rPr>
            </w:pPr>
            <w:proofErr w:type="spellStart"/>
            <w:r w:rsidRPr="00944754">
              <w:rPr>
                <w:rFonts w:ascii="Calibri" w:hAnsi="Calibri" w:cs="Cambria"/>
                <w:sz w:val="20"/>
                <w:szCs w:val="20"/>
              </w:rPr>
              <w:t>i</w:t>
            </w:r>
            <w:proofErr w:type="spellEnd"/>
            <w:r w:rsidRPr="00944754">
              <w:rPr>
                <w:rFonts w:ascii="Calibri" w:hAnsi="Calibri" w:cs="Cambria"/>
                <w:sz w:val="20"/>
                <w:szCs w:val="20"/>
              </w:rPr>
              <w:t xml:space="preserve">. </w:t>
            </w:r>
            <w:proofErr w:type="spellStart"/>
            <w:r w:rsidRPr="00944754">
              <w:rPr>
                <w:rFonts w:ascii="Calibri" w:hAnsi="Calibri" w:cs="Cambria"/>
                <w:sz w:val="20"/>
                <w:szCs w:val="20"/>
              </w:rPr>
              <w:t>Velkley</w:t>
            </w:r>
            <w:proofErr w:type="spellEnd"/>
            <w:r w:rsidRPr="00944754">
              <w:rPr>
                <w:rFonts w:ascii="Calibri" w:hAnsi="Calibri" w:cs="Cambria"/>
                <w:sz w:val="20"/>
                <w:szCs w:val="20"/>
              </w:rPr>
              <w:t xml:space="preserve">, Richard (2002), </w:t>
            </w:r>
            <w:r w:rsidRPr="00944754">
              <w:rPr>
                <w:rFonts w:ascii="Calibri" w:hAnsi="Calibri" w:cs="Cambria"/>
                <w:i/>
                <w:sz w:val="20"/>
                <w:szCs w:val="20"/>
              </w:rPr>
              <w:t>Being After Rousseau: Philosophy and Culture in Question</w:t>
            </w:r>
            <w:r>
              <w:rPr>
                <w:rFonts w:ascii="Calibri" w:hAnsi="Calibri" w:cs="Cambria"/>
                <w:sz w:val="20"/>
                <w:szCs w:val="20"/>
              </w:rPr>
              <w:t xml:space="preserve">. </w:t>
            </w:r>
            <w:r w:rsidRPr="00944754">
              <w:rPr>
                <w:rFonts w:ascii="Calibri" w:hAnsi="Calibri" w:cs="Cambria"/>
                <w:sz w:val="20"/>
                <w:szCs w:val="20"/>
              </w:rPr>
              <w:t>Chicago: University of Chicago Press,</w:t>
            </w:r>
            <w:r>
              <w:rPr>
                <w:rFonts w:ascii="Calibri" w:hAnsi="Calibri" w:cs="Cambria"/>
                <w:sz w:val="20"/>
                <w:szCs w:val="20"/>
              </w:rPr>
              <w:t xml:space="preserve"> Chapter 3</w:t>
            </w:r>
            <w:r w:rsidRPr="00944754">
              <w:rPr>
                <w:rFonts w:ascii="Calibri" w:hAnsi="Calibri" w:cs="Cambria"/>
                <w:sz w:val="20"/>
                <w:szCs w:val="20"/>
              </w:rPr>
              <w:t>.</w:t>
            </w:r>
          </w:p>
          <w:p w14:paraId="1280C02E" w14:textId="77777777" w:rsidR="00A726A1" w:rsidRPr="00587174" w:rsidRDefault="00A726A1" w:rsidP="00A726A1">
            <w:pPr>
              <w:jc w:val="both"/>
              <w:rPr>
                <w:rFonts w:ascii="Calibri" w:hAnsi="Calibri" w:cs="Cambria"/>
                <w:sz w:val="20"/>
                <w:szCs w:val="20"/>
              </w:rPr>
            </w:pPr>
          </w:p>
          <w:p w14:paraId="7059666C" w14:textId="77777777" w:rsidR="00A726A1" w:rsidRPr="00587174" w:rsidRDefault="00A726A1" w:rsidP="00A726A1">
            <w:pPr>
              <w:jc w:val="both"/>
              <w:rPr>
                <w:rFonts w:ascii="Calibri" w:hAnsi="Calibri" w:cs="Cambria"/>
                <w:sz w:val="20"/>
                <w:szCs w:val="20"/>
              </w:rPr>
            </w:pPr>
            <w:r w:rsidRPr="00B93E6C">
              <w:rPr>
                <w:rFonts w:ascii="Calibri" w:hAnsi="Calibri" w:cs="Cambria"/>
                <w:sz w:val="20"/>
                <w:szCs w:val="20"/>
              </w:rPr>
              <w:t xml:space="preserve">ii. </w:t>
            </w:r>
            <w:proofErr w:type="spellStart"/>
            <w:r w:rsidRPr="00B93E6C">
              <w:rPr>
                <w:rFonts w:ascii="Calibri" w:hAnsi="Calibri" w:cs="Cambria"/>
                <w:sz w:val="20"/>
                <w:szCs w:val="20"/>
              </w:rPr>
              <w:t>Imannual</w:t>
            </w:r>
            <w:proofErr w:type="spellEnd"/>
            <w:r w:rsidRPr="00B93E6C">
              <w:rPr>
                <w:rFonts w:ascii="Calibri" w:hAnsi="Calibri" w:cs="Cambria"/>
                <w:sz w:val="20"/>
                <w:szCs w:val="20"/>
              </w:rPr>
              <w:t xml:space="preserve"> Kant, (1998) </w:t>
            </w:r>
            <w:r w:rsidRPr="00B93E6C">
              <w:rPr>
                <w:rFonts w:ascii="Calibri" w:hAnsi="Calibri" w:cs="Cambria"/>
                <w:i/>
                <w:iCs/>
                <w:sz w:val="20"/>
                <w:szCs w:val="20"/>
              </w:rPr>
              <w:t>Critique of Pure Reason</w:t>
            </w:r>
            <w:r w:rsidRPr="00B93E6C">
              <w:rPr>
                <w:rFonts w:ascii="Calibri" w:hAnsi="Calibri" w:cs="Cambria"/>
                <w:sz w:val="20"/>
                <w:szCs w:val="20"/>
              </w:rPr>
              <w:t xml:space="preserve">, Trans P. </w:t>
            </w:r>
            <w:proofErr w:type="spellStart"/>
            <w:r w:rsidRPr="00B93E6C">
              <w:rPr>
                <w:rFonts w:ascii="Calibri" w:hAnsi="Calibri" w:cs="Cambria"/>
                <w:sz w:val="20"/>
                <w:szCs w:val="20"/>
              </w:rPr>
              <w:t>Guyer</w:t>
            </w:r>
            <w:proofErr w:type="spellEnd"/>
            <w:r w:rsidRPr="00B93E6C">
              <w:rPr>
                <w:rFonts w:ascii="Calibri" w:hAnsi="Calibri" w:cs="Cambria"/>
                <w:sz w:val="20"/>
                <w:szCs w:val="20"/>
              </w:rPr>
              <w:t xml:space="preserve"> and A. Wood. Cambridge: Cambridge University Press, </w:t>
            </w:r>
            <w:r>
              <w:rPr>
                <w:rFonts w:ascii="Calibri" w:hAnsi="Calibri" w:cs="Cambria"/>
                <w:sz w:val="20"/>
                <w:szCs w:val="20"/>
              </w:rPr>
              <w:t>‘</w:t>
            </w:r>
            <w:r w:rsidRPr="00B93E6C">
              <w:rPr>
                <w:rFonts w:ascii="Calibri" w:hAnsi="Calibri" w:cs="Cambria"/>
                <w:sz w:val="20"/>
                <w:szCs w:val="20"/>
              </w:rPr>
              <w:t>The Transcendental Doctrine of Method</w:t>
            </w:r>
            <w:r>
              <w:rPr>
                <w:rFonts w:ascii="Calibri" w:hAnsi="Calibri" w:cs="Cambria"/>
                <w:sz w:val="20"/>
                <w:szCs w:val="20"/>
              </w:rPr>
              <w:t>’</w:t>
            </w:r>
            <w:r w:rsidRPr="00B93E6C">
              <w:rPr>
                <w:rFonts w:ascii="Calibri" w:hAnsi="Calibri" w:cs="Cambria"/>
                <w:sz w:val="20"/>
                <w:szCs w:val="20"/>
              </w:rPr>
              <w:t xml:space="preserve">, </w:t>
            </w:r>
            <w:r>
              <w:rPr>
                <w:rFonts w:ascii="Calibri" w:hAnsi="Calibri" w:cs="Cambria"/>
                <w:sz w:val="20"/>
                <w:szCs w:val="20"/>
              </w:rPr>
              <w:t>Chapters 2 -</w:t>
            </w:r>
            <w:r w:rsidRPr="00B93E6C">
              <w:rPr>
                <w:rFonts w:ascii="Calibri" w:hAnsi="Calibri" w:cs="Cambria"/>
                <w:sz w:val="20"/>
                <w:szCs w:val="20"/>
              </w:rPr>
              <w:t xml:space="preserve"> 4. </w:t>
            </w:r>
          </w:p>
          <w:p w14:paraId="30BB228A" w14:textId="77777777" w:rsidR="00A726A1" w:rsidRPr="00587174" w:rsidRDefault="00A726A1" w:rsidP="00A726A1">
            <w:pPr>
              <w:jc w:val="both"/>
              <w:rPr>
                <w:rFonts w:ascii="Calibri" w:hAnsi="Calibri" w:cs="Cambria"/>
                <w:sz w:val="20"/>
                <w:szCs w:val="20"/>
              </w:rPr>
            </w:pPr>
          </w:p>
          <w:p w14:paraId="1628D1CA" w14:textId="77777777" w:rsidR="00A726A1" w:rsidRPr="006A6F98" w:rsidRDefault="00A726A1" w:rsidP="00A726A1">
            <w:pPr>
              <w:jc w:val="both"/>
              <w:rPr>
                <w:rFonts w:ascii="Calibri" w:hAnsi="Calibri" w:cs="Cambria"/>
                <w:sz w:val="20"/>
                <w:szCs w:val="20"/>
                <w:u w:val="single"/>
              </w:rPr>
            </w:pPr>
            <w:proofErr w:type="spellStart"/>
            <w:r w:rsidRPr="006A6F98">
              <w:rPr>
                <w:rFonts w:ascii="Calibri" w:hAnsi="Calibri" w:cs="Cambria"/>
                <w:sz w:val="20"/>
                <w:szCs w:val="20"/>
                <w:u w:val="single"/>
              </w:rPr>
              <w:t>Semana</w:t>
            </w:r>
            <w:proofErr w:type="spellEnd"/>
            <w:r w:rsidRPr="006A6F98">
              <w:rPr>
                <w:rFonts w:ascii="Calibri" w:hAnsi="Calibri" w:cs="Cambria"/>
                <w:sz w:val="20"/>
                <w:szCs w:val="20"/>
                <w:u w:val="single"/>
              </w:rPr>
              <w:t xml:space="preserve"> 5: </w:t>
            </w:r>
            <w:proofErr w:type="spellStart"/>
            <w:r w:rsidRPr="006A6F98">
              <w:rPr>
                <w:rFonts w:ascii="Calibri" w:hAnsi="Calibri" w:cs="Cambria"/>
                <w:sz w:val="20"/>
                <w:szCs w:val="20"/>
                <w:u w:val="single"/>
              </w:rPr>
              <w:t>Martes</w:t>
            </w:r>
            <w:proofErr w:type="spellEnd"/>
            <w:r w:rsidRPr="006A6F98">
              <w:rPr>
                <w:rFonts w:ascii="Calibri" w:hAnsi="Calibri" w:cs="Cambria"/>
                <w:sz w:val="20"/>
                <w:szCs w:val="20"/>
                <w:u w:val="single"/>
              </w:rPr>
              <w:t xml:space="preserve"> 24, </w:t>
            </w:r>
            <w:proofErr w:type="spellStart"/>
            <w:r w:rsidRPr="006A6F98">
              <w:rPr>
                <w:rFonts w:ascii="Calibri" w:hAnsi="Calibri" w:cs="Cambria"/>
                <w:sz w:val="20"/>
                <w:szCs w:val="20"/>
                <w:u w:val="single"/>
              </w:rPr>
              <w:t>Jueves</w:t>
            </w:r>
            <w:proofErr w:type="spellEnd"/>
            <w:r w:rsidRPr="006A6F98">
              <w:rPr>
                <w:rFonts w:ascii="Calibri" w:hAnsi="Calibri" w:cs="Cambria"/>
                <w:sz w:val="20"/>
                <w:szCs w:val="20"/>
                <w:u w:val="single"/>
              </w:rPr>
              <w:t xml:space="preserve"> 26</w:t>
            </w:r>
          </w:p>
          <w:p w14:paraId="3704FB10" w14:textId="77777777" w:rsidR="00A726A1" w:rsidRPr="00587174" w:rsidRDefault="00A726A1" w:rsidP="00A726A1">
            <w:pPr>
              <w:jc w:val="both"/>
              <w:rPr>
                <w:rFonts w:ascii="Calibri" w:hAnsi="Calibri" w:cs="Cambria"/>
                <w:sz w:val="20"/>
                <w:szCs w:val="20"/>
              </w:rPr>
            </w:pPr>
          </w:p>
          <w:p w14:paraId="595B81AA" w14:textId="57F39438" w:rsidR="00A726A1" w:rsidRPr="00587174" w:rsidRDefault="00A726A1" w:rsidP="00A726A1">
            <w:pPr>
              <w:jc w:val="both"/>
              <w:rPr>
                <w:rFonts w:ascii="Calibri" w:hAnsi="Calibri" w:cs="Cambria"/>
                <w:sz w:val="20"/>
                <w:szCs w:val="20"/>
              </w:rPr>
            </w:pPr>
            <w:proofErr w:type="spellStart"/>
            <w:r w:rsidRPr="00CC29FB">
              <w:rPr>
                <w:rFonts w:ascii="Calibri" w:hAnsi="Calibri" w:cs="Cambria"/>
                <w:sz w:val="20"/>
                <w:szCs w:val="20"/>
              </w:rPr>
              <w:t>Velkley</w:t>
            </w:r>
            <w:proofErr w:type="spellEnd"/>
            <w:r>
              <w:rPr>
                <w:rFonts w:ascii="Calibri" w:hAnsi="Calibri" w:cs="Cambria"/>
                <w:sz w:val="20"/>
                <w:szCs w:val="20"/>
              </w:rPr>
              <w:t>, Richard</w:t>
            </w:r>
            <w:r w:rsidRPr="00CC29FB">
              <w:rPr>
                <w:rFonts w:ascii="Calibri" w:hAnsi="Calibri" w:cs="Cambria"/>
                <w:sz w:val="20"/>
                <w:szCs w:val="20"/>
              </w:rPr>
              <w:t xml:space="preserve"> (1989)</w:t>
            </w:r>
            <w:r>
              <w:rPr>
                <w:rFonts w:ascii="Calibri" w:hAnsi="Calibri" w:cs="Cambria"/>
                <w:sz w:val="20"/>
                <w:szCs w:val="20"/>
              </w:rPr>
              <w:t>,</w:t>
            </w:r>
            <w:r w:rsidRPr="00CC29FB">
              <w:rPr>
                <w:rFonts w:ascii="Calibri" w:hAnsi="Calibri" w:cs="Cambria"/>
                <w:sz w:val="20"/>
                <w:szCs w:val="20"/>
              </w:rPr>
              <w:t xml:space="preserve"> </w:t>
            </w:r>
            <w:r w:rsidRPr="00CC29FB">
              <w:rPr>
                <w:rFonts w:ascii="Calibri" w:hAnsi="Calibri" w:cs="Cambria"/>
                <w:i/>
                <w:iCs/>
                <w:sz w:val="20"/>
                <w:szCs w:val="20"/>
              </w:rPr>
              <w:t>Freedom and the End of Reason</w:t>
            </w:r>
            <w:r w:rsidRPr="00CC29FB">
              <w:rPr>
                <w:rFonts w:ascii="Calibri" w:hAnsi="Calibri" w:cs="Cambria"/>
                <w:sz w:val="20"/>
                <w:szCs w:val="20"/>
              </w:rPr>
              <w:t>. Chicago: University of Chicago Press.</w:t>
            </w:r>
            <w:r>
              <w:rPr>
                <w:rFonts w:ascii="Calibri" w:hAnsi="Calibri" w:cs="Cambria"/>
                <w:sz w:val="20"/>
                <w:szCs w:val="20"/>
              </w:rPr>
              <w:t xml:space="preserve"> </w:t>
            </w:r>
            <w:r>
              <w:rPr>
                <w:rFonts w:ascii="Calibri" w:hAnsi="Calibri" w:cs="Cambria"/>
                <w:sz w:val="20"/>
                <w:szCs w:val="20"/>
              </w:rPr>
              <w:t>I</w:t>
            </w:r>
            <w:r w:rsidRPr="00B93E6C">
              <w:rPr>
                <w:rFonts w:ascii="Calibri" w:hAnsi="Calibri" w:cs="Cambria"/>
                <w:sz w:val="20"/>
                <w:szCs w:val="20"/>
              </w:rPr>
              <w:t>ntroduction</w:t>
            </w:r>
            <w:r>
              <w:rPr>
                <w:rFonts w:ascii="Calibri" w:hAnsi="Calibri" w:cs="Cambria"/>
                <w:sz w:val="20"/>
                <w:szCs w:val="20"/>
              </w:rPr>
              <w:t>, Chaps 1 -</w:t>
            </w:r>
            <w:r w:rsidRPr="00B93E6C">
              <w:rPr>
                <w:rFonts w:ascii="Calibri" w:hAnsi="Calibri" w:cs="Cambria"/>
                <w:sz w:val="20"/>
                <w:szCs w:val="20"/>
              </w:rPr>
              <w:t xml:space="preserve"> 2</w:t>
            </w:r>
            <w:r>
              <w:rPr>
                <w:rFonts w:ascii="Calibri" w:hAnsi="Calibri" w:cs="Cambria"/>
                <w:sz w:val="20"/>
                <w:szCs w:val="20"/>
              </w:rPr>
              <w:t xml:space="preserve">. </w:t>
            </w:r>
          </w:p>
          <w:p w14:paraId="268A4248" w14:textId="77777777" w:rsidR="00A726A1" w:rsidRPr="00587174" w:rsidRDefault="00A726A1" w:rsidP="00A726A1">
            <w:pPr>
              <w:jc w:val="both"/>
              <w:rPr>
                <w:rFonts w:ascii="Calibri" w:hAnsi="Calibri" w:cs="Cambria"/>
                <w:sz w:val="20"/>
                <w:szCs w:val="20"/>
              </w:rPr>
            </w:pPr>
          </w:p>
          <w:p w14:paraId="211D90BC" w14:textId="77777777" w:rsidR="00A726A1" w:rsidRDefault="00A726A1" w:rsidP="00A726A1">
            <w:pPr>
              <w:jc w:val="both"/>
              <w:rPr>
                <w:rFonts w:ascii="Calibri" w:hAnsi="Calibri" w:cs="Cambria"/>
                <w:sz w:val="20"/>
                <w:szCs w:val="20"/>
              </w:rPr>
            </w:pPr>
            <w:r>
              <w:rPr>
                <w:rFonts w:ascii="Calibri" w:hAnsi="Calibri" w:cs="Cambria"/>
                <w:sz w:val="20"/>
                <w:szCs w:val="20"/>
              </w:rPr>
              <w:t>ii.</w:t>
            </w:r>
            <w:r w:rsidRPr="00587174">
              <w:rPr>
                <w:rFonts w:ascii="Calibri" w:hAnsi="Calibri" w:cs="Cambria"/>
                <w:sz w:val="20"/>
                <w:szCs w:val="20"/>
              </w:rPr>
              <w:t xml:space="preserve"> </w:t>
            </w:r>
            <w:r>
              <w:rPr>
                <w:rFonts w:ascii="Calibri" w:hAnsi="Calibri" w:cs="Cambria"/>
                <w:sz w:val="20"/>
                <w:szCs w:val="20"/>
              </w:rPr>
              <w:t>Louden, Robert (2015),</w:t>
            </w:r>
            <w:r w:rsidRPr="00587174">
              <w:rPr>
                <w:rFonts w:ascii="Calibri" w:hAnsi="Calibri" w:cs="Cambria"/>
                <w:sz w:val="20"/>
                <w:szCs w:val="20"/>
              </w:rPr>
              <w:t xml:space="preserve"> “The End of All Human Action? / The Final Object of all my Conduct: Aristotle and Kant on the Highest Good. In Joachim </w:t>
            </w:r>
            <w:proofErr w:type="spellStart"/>
            <w:r w:rsidRPr="00587174">
              <w:rPr>
                <w:rFonts w:ascii="Calibri" w:hAnsi="Calibri" w:cs="Cambria"/>
                <w:sz w:val="20"/>
                <w:szCs w:val="20"/>
              </w:rPr>
              <w:t>Aufderheide</w:t>
            </w:r>
            <w:proofErr w:type="spellEnd"/>
            <w:r w:rsidRPr="00587174">
              <w:rPr>
                <w:rFonts w:ascii="Calibri" w:hAnsi="Calibri" w:cs="Cambria"/>
                <w:sz w:val="20"/>
                <w:szCs w:val="20"/>
              </w:rPr>
              <w:t xml:space="preserve"> and Ralf M. Bader, </w:t>
            </w:r>
            <w:proofErr w:type="spellStart"/>
            <w:r w:rsidRPr="00587174">
              <w:rPr>
                <w:rFonts w:ascii="Calibri" w:hAnsi="Calibri" w:cs="Cambria"/>
                <w:sz w:val="20"/>
                <w:szCs w:val="20"/>
              </w:rPr>
              <w:t>eds</w:t>
            </w:r>
            <w:proofErr w:type="spellEnd"/>
            <w:r w:rsidRPr="00587174">
              <w:rPr>
                <w:rFonts w:ascii="Calibri" w:hAnsi="Calibri" w:cs="Cambria"/>
                <w:sz w:val="20"/>
                <w:szCs w:val="20"/>
              </w:rPr>
              <w:t xml:space="preserve">, </w:t>
            </w:r>
            <w:r w:rsidRPr="005C492E">
              <w:rPr>
                <w:rFonts w:ascii="Calibri" w:hAnsi="Calibri" w:cs="Cambria"/>
                <w:i/>
                <w:sz w:val="20"/>
                <w:szCs w:val="20"/>
              </w:rPr>
              <w:t>The Highest Good in Aristotle and Kant.</w:t>
            </w:r>
            <w:r w:rsidRPr="00587174">
              <w:rPr>
                <w:rFonts w:ascii="Calibri" w:hAnsi="Calibri" w:cs="Cambria"/>
                <w:sz w:val="20"/>
                <w:szCs w:val="20"/>
              </w:rPr>
              <w:t xml:space="preserve"> Oxford</w:t>
            </w:r>
            <w:r>
              <w:rPr>
                <w:rFonts w:ascii="Calibri" w:hAnsi="Calibri" w:cs="Cambria"/>
                <w:sz w:val="20"/>
                <w:szCs w:val="20"/>
              </w:rPr>
              <w:t>: Oxford University Press, p</w:t>
            </w:r>
            <w:r w:rsidRPr="00587174">
              <w:rPr>
                <w:rFonts w:ascii="Calibri" w:hAnsi="Calibri" w:cs="Cambria"/>
                <w:sz w:val="20"/>
                <w:szCs w:val="20"/>
              </w:rPr>
              <w:t>p</w:t>
            </w:r>
            <w:r>
              <w:rPr>
                <w:rFonts w:ascii="Calibri" w:hAnsi="Calibri" w:cs="Cambria"/>
                <w:sz w:val="20"/>
                <w:szCs w:val="20"/>
              </w:rPr>
              <w:t>.</w:t>
            </w:r>
            <w:r w:rsidRPr="00587174">
              <w:rPr>
                <w:rFonts w:ascii="Calibri" w:hAnsi="Calibri" w:cs="Cambria"/>
                <w:sz w:val="20"/>
                <w:szCs w:val="20"/>
              </w:rPr>
              <w:t xml:space="preserve"> 112 – 128.</w:t>
            </w:r>
            <w:r>
              <w:rPr>
                <w:rFonts w:ascii="Calibri" w:hAnsi="Calibri" w:cs="Cambria"/>
                <w:sz w:val="20"/>
                <w:szCs w:val="20"/>
              </w:rPr>
              <w:t xml:space="preserve"> </w:t>
            </w:r>
          </w:p>
          <w:p w14:paraId="06464834" w14:textId="77777777" w:rsidR="00A726A1" w:rsidRPr="00587174" w:rsidRDefault="00A726A1" w:rsidP="00A726A1">
            <w:pPr>
              <w:jc w:val="both"/>
              <w:rPr>
                <w:rFonts w:ascii="Calibri" w:hAnsi="Calibri" w:cs="Cambria"/>
                <w:sz w:val="20"/>
                <w:szCs w:val="20"/>
              </w:rPr>
            </w:pPr>
            <w:r w:rsidRPr="00587174">
              <w:rPr>
                <w:rFonts w:ascii="Calibri" w:hAnsi="Calibri" w:cs="Cambria"/>
                <w:sz w:val="20"/>
                <w:szCs w:val="20"/>
              </w:rPr>
              <w:t xml:space="preserve">Sebastian Gardner (2007), </w:t>
            </w:r>
            <w:r w:rsidRPr="002E515E">
              <w:rPr>
                <w:rFonts w:ascii="Calibri" w:hAnsi="Calibri" w:cs="Cambria"/>
                <w:i/>
                <w:sz w:val="20"/>
                <w:szCs w:val="20"/>
              </w:rPr>
              <w:t>Philosophy, The Good, The True and the Beautiful</w:t>
            </w:r>
            <w:r>
              <w:rPr>
                <w:rFonts w:ascii="Calibri" w:hAnsi="Calibri" w:cs="Cambria"/>
                <w:sz w:val="20"/>
                <w:szCs w:val="20"/>
              </w:rPr>
              <w:t xml:space="preserve">, ed. </w:t>
            </w:r>
            <w:r w:rsidRPr="00587174">
              <w:rPr>
                <w:rFonts w:ascii="Calibri" w:hAnsi="Calibri" w:cs="Cambria"/>
                <w:sz w:val="20"/>
                <w:szCs w:val="20"/>
              </w:rPr>
              <w:t xml:space="preserve">Anthony </w:t>
            </w:r>
            <w:proofErr w:type="spellStart"/>
            <w:r w:rsidRPr="00587174">
              <w:rPr>
                <w:rFonts w:ascii="Calibri" w:hAnsi="Calibri" w:cs="Cambria"/>
                <w:sz w:val="20"/>
                <w:szCs w:val="20"/>
              </w:rPr>
              <w:t>O’Hear</w:t>
            </w:r>
            <w:proofErr w:type="spellEnd"/>
            <w:r w:rsidRPr="00587174">
              <w:rPr>
                <w:rFonts w:ascii="Calibri" w:hAnsi="Calibri" w:cs="Cambria"/>
                <w:sz w:val="20"/>
                <w:szCs w:val="20"/>
              </w:rPr>
              <w:t>, Cambridge</w:t>
            </w:r>
            <w:r>
              <w:rPr>
                <w:rFonts w:ascii="Calibri" w:hAnsi="Calibri" w:cs="Cambria"/>
                <w:sz w:val="20"/>
                <w:szCs w:val="20"/>
              </w:rPr>
              <w:t>: Cambridge University Press, Chapter 1</w:t>
            </w:r>
            <w:r w:rsidRPr="00587174">
              <w:rPr>
                <w:rFonts w:ascii="Calibri" w:hAnsi="Calibri" w:cs="Cambria"/>
                <w:sz w:val="20"/>
                <w:szCs w:val="20"/>
              </w:rPr>
              <w:t xml:space="preserve">, </w:t>
            </w:r>
            <w:proofErr w:type="gramStart"/>
            <w:r w:rsidRPr="00587174">
              <w:rPr>
                <w:rFonts w:ascii="Calibri" w:hAnsi="Calibri" w:cs="Cambria"/>
                <w:sz w:val="20"/>
                <w:szCs w:val="20"/>
              </w:rPr>
              <w:t>pp</w:t>
            </w:r>
            <w:proofErr w:type="gramEnd"/>
            <w:r w:rsidRPr="00587174">
              <w:rPr>
                <w:rFonts w:ascii="Calibri" w:hAnsi="Calibri" w:cs="Cambria"/>
                <w:sz w:val="20"/>
                <w:szCs w:val="20"/>
              </w:rPr>
              <w:t>. 1 – 19.</w:t>
            </w:r>
          </w:p>
          <w:p w14:paraId="514CA671" w14:textId="77777777" w:rsidR="00A726A1" w:rsidRPr="00587174" w:rsidRDefault="00A726A1" w:rsidP="00A726A1">
            <w:pPr>
              <w:jc w:val="both"/>
              <w:rPr>
                <w:rFonts w:ascii="Calibri" w:hAnsi="Calibri" w:cs="Cambria"/>
                <w:sz w:val="20"/>
                <w:szCs w:val="20"/>
              </w:rPr>
            </w:pPr>
          </w:p>
          <w:p w14:paraId="049A15B2" w14:textId="77777777" w:rsidR="00A726A1" w:rsidRPr="005C492E" w:rsidRDefault="00A726A1" w:rsidP="00A726A1">
            <w:pPr>
              <w:jc w:val="both"/>
              <w:rPr>
                <w:rFonts w:ascii="Calibri" w:hAnsi="Calibri" w:cs="Cambria"/>
                <w:sz w:val="20"/>
                <w:szCs w:val="20"/>
                <w:u w:val="single"/>
              </w:rPr>
            </w:pPr>
            <w:proofErr w:type="spellStart"/>
            <w:r w:rsidRPr="005C492E">
              <w:rPr>
                <w:rFonts w:ascii="Calibri" w:hAnsi="Calibri" w:cs="Cambria"/>
                <w:sz w:val="20"/>
                <w:szCs w:val="20"/>
                <w:u w:val="single"/>
              </w:rPr>
              <w:t>Semana</w:t>
            </w:r>
            <w:proofErr w:type="spellEnd"/>
            <w:r w:rsidRPr="005C492E">
              <w:rPr>
                <w:rFonts w:ascii="Calibri" w:hAnsi="Calibri" w:cs="Cambria"/>
                <w:sz w:val="20"/>
                <w:szCs w:val="20"/>
                <w:u w:val="single"/>
              </w:rPr>
              <w:t xml:space="preserve"> 6: </w:t>
            </w:r>
            <w:proofErr w:type="spellStart"/>
            <w:r w:rsidRPr="005C492E">
              <w:rPr>
                <w:rFonts w:ascii="Calibri" w:hAnsi="Calibri" w:cs="Cambria"/>
                <w:sz w:val="20"/>
                <w:szCs w:val="20"/>
                <w:u w:val="single"/>
              </w:rPr>
              <w:t>Miercoles</w:t>
            </w:r>
            <w:proofErr w:type="spellEnd"/>
            <w:r w:rsidRPr="005C492E">
              <w:rPr>
                <w:rFonts w:ascii="Calibri" w:hAnsi="Calibri" w:cs="Cambria"/>
                <w:sz w:val="20"/>
                <w:szCs w:val="20"/>
                <w:u w:val="single"/>
              </w:rPr>
              <w:t xml:space="preserve"> 2, </w:t>
            </w:r>
            <w:proofErr w:type="spellStart"/>
            <w:r w:rsidRPr="005C492E">
              <w:rPr>
                <w:rFonts w:ascii="Calibri" w:hAnsi="Calibri" w:cs="Cambria"/>
                <w:sz w:val="20"/>
                <w:szCs w:val="20"/>
                <w:u w:val="single"/>
              </w:rPr>
              <w:t>Jueves</w:t>
            </w:r>
            <w:proofErr w:type="spellEnd"/>
            <w:r w:rsidRPr="005C492E">
              <w:rPr>
                <w:rFonts w:ascii="Calibri" w:hAnsi="Calibri" w:cs="Cambria"/>
                <w:sz w:val="20"/>
                <w:szCs w:val="20"/>
                <w:u w:val="single"/>
              </w:rPr>
              <w:t xml:space="preserve"> 3</w:t>
            </w:r>
          </w:p>
          <w:p w14:paraId="263EFC92" w14:textId="77777777" w:rsidR="00A726A1" w:rsidRPr="00587174" w:rsidRDefault="00A726A1" w:rsidP="00A726A1">
            <w:pPr>
              <w:jc w:val="both"/>
              <w:rPr>
                <w:rFonts w:ascii="Calibri" w:hAnsi="Calibri" w:cs="Cambria"/>
                <w:sz w:val="20"/>
                <w:szCs w:val="20"/>
              </w:rPr>
            </w:pPr>
          </w:p>
          <w:p w14:paraId="596C3BA3" w14:textId="77777777" w:rsidR="00A726A1" w:rsidRPr="00587174" w:rsidRDefault="00A726A1" w:rsidP="00A726A1">
            <w:pPr>
              <w:jc w:val="both"/>
              <w:rPr>
                <w:rFonts w:ascii="Calibri" w:hAnsi="Calibri" w:cs="Cambria"/>
                <w:sz w:val="20"/>
                <w:szCs w:val="20"/>
              </w:rPr>
            </w:pPr>
            <w:proofErr w:type="spellStart"/>
            <w:r>
              <w:rPr>
                <w:rFonts w:ascii="Calibri" w:hAnsi="Calibri" w:cs="Cambria"/>
                <w:sz w:val="20"/>
                <w:szCs w:val="20"/>
              </w:rPr>
              <w:t>i</w:t>
            </w:r>
            <w:proofErr w:type="spellEnd"/>
            <w:r>
              <w:rPr>
                <w:rFonts w:ascii="Calibri" w:hAnsi="Calibri" w:cs="Cambria"/>
                <w:sz w:val="20"/>
                <w:szCs w:val="20"/>
              </w:rPr>
              <w:t xml:space="preserve">. </w:t>
            </w:r>
            <w:proofErr w:type="spellStart"/>
            <w:r w:rsidRPr="00587174">
              <w:rPr>
                <w:rFonts w:ascii="Calibri" w:hAnsi="Calibri" w:cs="Cambria"/>
                <w:sz w:val="20"/>
                <w:szCs w:val="20"/>
              </w:rPr>
              <w:t>Guyer</w:t>
            </w:r>
            <w:proofErr w:type="spellEnd"/>
            <w:r w:rsidRPr="00587174">
              <w:rPr>
                <w:rFonts w:ascii="Calibri" w:hAnsi="Calibri" w:cs="Cambria"/>
                <w:sz w:val="20"/>
                <w:szCs w:val="20"/>
              </w:rPr>
              <w:t xml:space="preserve"> Paul (2016)</w:t>
            </w:r>
            <w:r>
              <w:rPr>
                <w:rFonts w:ascii="Calibri" w:hAnsi="Calibri" w:cs="Cambria"/>
                <w:sz w:val="20"/>
                <w:szCs w:val="20"/>
              </w:rPr>
              <w:t>,</w:t>
            </w:r>
            <w:r w:rsidRPr="00587174">
              <w:rPr>
                <w:rFonts w:ascii="Calibri" w:hAnsi="Calibri" w:cs="Cambria"/>
                <w:sz w:val="20"/>
                <w:szCs w:val="20"/>
              </w:rPr>
              <w:t xml:space="preserve"> </w:t>
            </w:r>
            <w:r w:rsidRPr="006A6F98">
              <w:rPr>
                <w:rFonts w:ascii="Calibri" w:hAnsi="Calibri" w:cs="Cambria"/>
                <w:i/>
                <w:sz w:val="20"/>
                <w:szCs w:val="20"/>
              </w:rPr>
              <w:t>Virtue</w:t>
            </w:r>
            <w:r>
              <w:rPr>
                <w:rFonts w:ascii="Calibri" w:hAnsi="Calibri" w:cs="Cambria"/>
                <w:i/>
                <w:sz w:val="20"/>
                <w:szCs w:val="20"/>
              </w:rPr>
              <w:t>s</w:t>
            </w:r>
            <w:r w:rsidRPr="006A6F98">
              <w:rPr>
                <w:rFonts w:ascii="Calibri" w:hAnsi="Calibri" w:cs="Cambria"/>
                <w:i/>
                <w:sz w:val="20"/>
                <w:szCs w:val="20"/>
              </w:rPr>
              <w:t xml:space="preserve"> of Freedom</w:t>
            </w:r>
            <w:r w:rsidRPr="00587174">
              <w:rPr>
                <w:rFonts w:ascii="Calibri" w:hAnsi="Calibri" w:cs="Cambria"/>
                <w:sz w:val="20"/>
                <w:szCs w:val="20"/>
              </w:rPr>
              <w:t>, Oxford: Oxford U</w:t>
            </w:r>
            <w:r>
              <w:rPr>
                <w:rFonts w:ascii="Calibri" w:hAnsi="Calibri" w:cs="Cambria"/>
                <w:sz w:val="20"/>
                <w:szCs w:val="20"/>
              </w:rPr>
              <w:t xml:space="preserve">niversity Press. Chapters 4, 5, and 16. </w:t>
            </w:r>
            <w:r w:rsidRPr="00587174">
              <w:rPr>
                <w:rFonts w:ascii="Calibri" w:hAnsi="Calibri" w:cs="Cambria"/>
                <w:sz w:val="20"/>
                <w:szCs w:val="20"/>
              </w:rPr>
              <w:t xml:space="preserve"> </w:t>
            </w:r>
            <w:r>
              <w:rPr>
                <w:rFonts w:ascii="Calibri" w:hAnsi="Calibri" w:cs="Cambria"/>
                <w:sz w:val="20"/>
                <w:szCs w:val="20"/>
              </w:rPr>
              <w:t xml:space="preserve"> </w:t>
            </w:r>
          </w:p>
          <w:p w14:paraId="2838CAD0" w14:textId="77777777" w:rsidR="00A726A1" w:rsidRPr="00587174" w:rsidRDefault="00A726A1" w:rsidP="00A726A1">
            <w:pPr>
              <w:jc w:val="both"/>
              <w:rPr>
                <w:rFonts w:ascii="Calibri" w:hAnsi="Calibri" w:cs="Cambria"/>
                <w:sz w:val="20"/>
                <w:szCs w:val="20"/>
              </w:rPr>
            </w:pPr>
          </w:p>
          <w:p w14:paraId="25C944F0" w14:textId="77777777" w:rsidR="00A726A1" w:rsidRPr="00587174" w:rsidRDefault="00A726A1" w:rsidP="00A726A1">
            <w:pPr>
              <w:jc w:val="both"/>
              <w:rPr>
                <w:rFonts w:ascii="Calibri" w:hAnsi="Calibri" w:cs="Cambria"/>
                <w:sz w:val="20"/>
                <w:szCs w:val="20"/>
              </w:rPr>
            </w:pPr>
            <w:r>
              <w:rPr>
                <w:rFonts w:ascii="Calibri" w:hAnsi="Calibri" w:cs="Cambria"/>
                <w:sz w:val="20"/>
                <w:szCs w:val="20"/>
              </w:rPr>
              <w:t xml:space="preserve">ii. </w:t>
            </w:r>
            <w:proofErr w:type="spellStart"/>
            <w:r w:rsidRPr="00587174">
              <w:rPr>
                <w:rFonts w:ascii="Calibri" w:hAnsi="Calibri" w:cs="Cambria"/>
                <w:sz w:val="20"/>
                <w:szCs w:val="20"/>
              </w:rPr>
              <w:t>Rescher</w:t>
            </w:r>
            <w:proofErr w:type="spellEnd"/>
            <w:r w:rsidRPr="00587174">
              <w:rPr>
                <w:rFonts w:ascii="Calibri" w:hAnsi="Calibri" w:cs="Cambria"/>
                <w:sz w:val="20"/>
                <w:szCs w:val="20"/>
              </w:rPr>
              <w:t>, Nicholas (2000)</w:t>
            </w:r>
            <w:r>
              <w:rPr>
                <w:rFonts w:ascii="Calibri" w:hAnsi="Calibri" w:cs="Cambria"/>
                <w:sz w:val="20"/>
                <w:szCs w:val="20"/>
              </w:rPr>
              <w:t>,</w:t>
            </w:r>
            <w:r w:rsidRPr="00587174">
              <w:rPr>
                <w:rFonts w:ascii="Calibri" w:hAnsi="Calibri" w:cs="Cambria"/>
                <w:sz w:val="20"/>
                <w:szCs w:val="20"/>
              </w:rPr>
              <w:t xml:space="preserve"> </w:t>
            </w:r>
            <w:r w:rsidRPr="00971E95">
              <w:rPr>
                <w:rFonts w:ascii="Calibri" w:hAnsi="Calibri" w:cs="Cambria"/>
                <w:i/>
                <w:sz w:val="20"/>
                <w:szCs w:val="20"/>
              </w:rPr>
              <w:t>Kant and the Reach of Reason</w:t>
            </w:r>
            <w:r w:rsidRPr="00587174">
              <w:rPr>
                <w:rFonts w:ascii="Calibri" w:hAnsi="Calibri" w:cs="Cambria"/>
                <w:sz w:val="20"/>
                <w:szCs w:val="20"/>
              </w:rPr>
              <w:t>, Cambridge: Cambridge University Press, Chapters 6</w:t>
            </w:r>
            <w:r>
              <w:rPr>
                <w:rFonts w:ascii="Calibri" w:hAnsi="Calibri" w:cs="Cambria"/>
                <w:sz w:val="20"/>
                <w:szCs w:val="20"/>
              </w:rPr>
              <w:t>, pp. 130 – 187; Chapter</w:t>
            </w:r>
            <w:r w:rsidRPr="00587174">
              <w:rPr>
                <w:rFonts w:ascii="Calibri" w:hAnsi="Calibri" w:cs="Cambria"/>
                <w:sz w:val="20"/>
                <w:szCs w:val="20"/>
              </w:rPr>
              <w:t xml:space="preserve"> 9, pp. 230 – 246.</w:t>
            </w:r>
          </w:p>
          <w:p w14:paraId="35666795" w14:textId="77777777" w:rsidR="00A726A1" w:rsidRPr="00587174" w:rsidRDefault="00A726A1" w:rsidP="00A726A1">
            <w:pPr>
              <w:jc w:val="both"/>
              <w:rPr>
                <w:rFonts w:ascii="Calibri" w:hAnsi="Calibri" w:cs="Cambria"/>
                <w:sz w:val="20"/>
                <w:szCs w:val="20"/>
              </w:rPr>
            </w:pPr>
          </w:p>
          <w:p w14:paraId="34A0820A" w14:textId="3689FED0" w:rsidR="00A726A1" w:rsidRPr="002E515E" w:rsidRDefault="00A726A1" w:rsidP="00A726A1">
            <w:pPr>
              <w:jc w:val="both"/>
              <w:rPr>
                <w:rFonts w:ascii="Calibri" w:hAnsi="Calibri" w:cs="Cambria"/>
                <w:sz w:val="20"/>
                <w:szCs w:val="20"/>
                <w:u w:val="single"/>
              </w:rPr>
            </w:pPr>
            <w:proofErr w:type="spellStart"/>
            <w:r w:rsidRPr="002E515E">
              <w:rPr>
                <w:rFonts w:ascii="Calibri" w:hAnsi="Calibri" w:cs="Cambria"/>
                <w:sz w:val="20"/>
                <w:szCs w:val="20"/>
                <w:u w:val="single"/>
              </w:rPr>
              <w:t>Semana</w:t>
            </w:r>
            <w:proofErr w:type="spellEnd"/>
            <w:r w:rsidRPr="002E515E">
              <w:rPr>
                <w:rFonts w:ascii="Calibri" w:hAnsi="Calibri" w:cs="Cambria"/>
                <w:sz w:val="20"/>
                <w:szCs w:val="20"/>
                <w:u w:val="single"/>
              </w:rPr>
              <w:t xml:space="preserve"> 7</w:t>
            </w:r>
            <w:r>
              <w:rPr>
                <w:rFonts w:ascii="Calibri" w:hAnsi="Calibri" w:cs="Cambria"/>
                <w:sz w:val="20"/>
                <w:szCs w:val="20"/>
                <w:u w:val="single"/>
              </w:rPr>
              <w:t>:</w:t>
            </w:r>
            <w:r w:rsidRPr="002E515E">
              <w:rPr>
                <w:rFonts w:ascii="Calibri" w:hAnsi="Calibri" w:cs="Cambria"/>
                <w:sz w:val="20"/>
                <w:szCs w:val="20"/>
                <w:u w:val="single"/>
              </w:rPr>
              <w:t xml:space="preserve"> </w:t>
            </w:r>
            <w:r>
              <w:rPr>
                <w:rFonts w:ascii="Calibri" w:hAnsi="Calibri" w:cs="Cambria"/>
                <w:sz w:val="20"/>
                <w:szCs w:val="20"/>
                <w:u w:val="single"/>
              </w:rPr>
              <w:t>(</w:t>
            </w:r>
            <w:proofErr w:type="spellStart"/>
            <w:r w:rsidRPr="00921B16">
              <w:rPr>
                <w:rFonts w:ascii="Calibri" w:hAnsi="Calibri" w:cs="Cambria"/>
                <w:sz w:val="20"/>
                <w:szCs w:val="20"/>
                <w:u w:val="single"/>
              </w:rPr>
              <w:t>Lunes</w:t>
            </w:r>
            <w:proofErr w:type="spellEnd"/>
            <w:r w:rsidRPr="00921B16">
              <w:rPr>
                <w:rFonts w:ascii="Calibri" w:hAnsi="Calibri" w:cs="Cambria"/>
                <w:sz w:val="20"/>
                <w:szCs w:val="20"/>
                <w:u w:val="single"/>
              </w:rPr>
              <w:t xml:space="preserve"> 7</w:t>
            </w:r>
            <w:r>
              <w:rPr>
                <w:rFonts w:ascii="Calibri" w:hAnsi="Calibri" w:cs="Cambria"/>
                <w:sz w:val="20"/>
                <w:szCs w:val="20"/>
                <w:u w:val="single"/>
              </w:rPr>
              <w:t>)</w:t>
            </w:r>
            <w:r w:rsidRPr="002E515E">
              <w:rPr>
                <w:rFonts w:ascii="Calibri" w:hAnsi="Calibri" w:cs="Cambria"/>
                <w:sz w:val="20"/>
                <w:szCs w:val="20"/>
                <w:u w:val="single"/>
              </w:rPr>
              <w:t xml:space="preserve">, </w:t>
            </w:r>
            <w:proofErr w:type="spellStart"/>
            <w:r w:rsidRPr="002E515E">
              <w:rPr>
                <w:rFonts w:ascii="Calibri" w:hAnsi="Calibri" w:cs="Cambria"/>
                <w:sz w:val="20"/>
                <w:szCs w:val="20"/>
                <w:u w:val="single"/>
              </w:rPr>
              <w:t>Martes</w:t>
            </w:r>
            <w:proofErr w:type="spellEnd"/>
            <w:r w:rsidRPr="002E515E">
              <w:rPr>
                <w:rFonts w:ascii="Calibri" w:hAnsi="Calibri" w:cs="Cambria"/>
                <w:sz w:val="20"/>
                <w:szCs w:val="20"/>
                <w:u w:val="single"/>
              </w:rPr>
              <w:t xml:space="preserve"> 8</w:t>
            </w:r>
          </w:p>
          <w:p w14:paraId="0CA99B58" w14:textId="77777777" w:rsidR="00A726A1" w:rsidRPr="00587174" w:rsidRDefault="00A726A1" w:rsidP="00A726A1">
            <w:pPr>
              <w:jc w:val="both"/>
              <w:rPr>
                <w:rFonts w:ascii="Calibri" w:hAnsi="Calibri" w:cs="Cambria"/>
                <w:sz w:val="20"/>
                <w:szCs w:val="20"/>
              </w:rPr>
            </w:pPr>
          </w:p>
          <w:p w14:paraId="61B92D0C" w14:textId="77777777" w:rsidR="00A726A1" w:rsidRPr="00587174" w:rsidRDefault="00A726A1" w:rsidP="00A726A1">
            <w:pPr>
              <w:jc w:val="both"/>
              <w:rPr>
                <w:rFonts w:ascii="Calibri" w:hAnsi="Calibri" w:cs="Cambria"/>
                <w:sz w:val="20"/>
                <w:szCs w:val="20"/>
              </w:rPr>
            </w:pPr>
            <w:proofErr w:type="spellStart"/>
            <w:r>
              <w:rPr>
                <w:rFonts w:ascii="Calibri" w:hAnsi="Calibri" w:cs="Cambria"/>
                <w:sz w:val="20"/>
                <w:szCs w:val="20"/>
              </w:rPr>
              <w:t>i</w:t>
            </w:r>
            <w:proofErr w:type="spellEnd"/>
            <w:r>
              <w:rPr>
                <w:rFonts w:ascii="Calibri" w:hAnsi="Calibri" w:cs="Cambria"/>
                <w:sz w:val="20"/>
                <w:szCs w:val="20"/>
              </w:rPr>
              <w:t xml:space="preserve">. </w:t>
            </w:r>
            <w:r w:rsidRPr="00587174">
              <w:rPr>
                <w:rFonts w:ascii="Calibri" w:hAnsi="Calibri" w:cs="Cambria"/>
                <w:sz w:val="20"/>
                <w:szCs w:val="20"/>
              </w:rPr>
              <w:t xml:space="preserve">O’Neill, </w:t>
            </w:r>
            <w:proofErr w:type="spellStart"/>
            <w:r w:rsidRPr="00587174">
              <w:rPr>
                <w:rFonts w:ascii="Calibri" w:hAnsi="Calibri" w:cs="Cambria"/>
                <w:sz w:val="20"/>
                <w:szCs w:val="20"/>
              </w:rPr>
              <w:t>Onora</w:t>
            </w:r>
            <w:proofErr w:type="spellEnd"/>
            <w:r w:rsidRPr="00587174">
              <w:rPr>
                <w:rFonts w:ascii="Calibri" w:hAnsi="Calibri" w:cs="Cambria"/>
                <w:sz w:val="20"/>
                <w:szCs w:val="20"/>
              </w:rPr>
              <w:t xml:space="preserve"> (1989), </w:t>
            </w:r>
            <w:r w:rsidRPr="002E515E">
              <w:rPr>
                <w:rFonts w:ascii="Calibri" w:hAnsi="Calibri" w:cs="Cambria"/>
                <w:i/>
                <w:sz w:val="20"/>
                <w:szCs w:val="20"/>
              </w:rPr>
              <w:t>Constructions of Reason</w:t>
            </w:r>
            <w:r w:rsidRPr="00587174">
              <w:rPr>
                <w:rFonts w:ascii="Calibri" w:hAnsi="Calibri" w:cs="Cambria"/>
                <w:sz w:val="20"/>
                <w:szCs w:val="20"/>
              </w:rPr>
              <w:t>, Cambridge: Cambridge University Press,</w:t>
            </w:r>
            <w:r>
              <w:rPr>
                <w:rFonts w:ascii="Calibri" w:hAnsi="Calibri" w:cs="Cambria"/>
                <w:sz w:val="20"/>
                <w:szCs w:val="20"/>
              </w:rPr>
              <w:t xml:space="preserve"> Chapters 1 -</w:t>
            </w:r>
            <w:r w:rsidRPr="00587174">
              <w:rPr>
                <w:rFonts w:ascii="Calibri" w:hAnsi="Calibri" w:cs="Cambria"/>
                <w:sz w:val="20"/>
                <w:szCs w:val="20"/>
              </w:rPr>
              <w:t>2, (Reason and Politics in the Kantian Enterpr</w:t>
            </w:r>
            <w:r>
              <w:rPr>
                <w:rFonts w:ascii="Calibri" w:hAnsi="Calibri" w:cs="Cambria"/>
                <w:sz w:val="20"/>
                <w:szCs w:val="20"/>
              </w:rPr>
              <w:t xml:space="preserve">ise, The Public Use of Reason), </w:t>
            </w:r>
            <w:r w:rsidRPr="00587174">
              <w:rPr>
                <w:rFonts w:ascii="Calibri" w:hAnsi="Calibri" w:cs="Cambria"/>
                <w:sz w:val="20"/>
                <w:szCs w:val="20"/>
              </w:rPr>
              <w:t>pp. 3 – 50</w:t>
            </w:r>
            <w:r>
              <w:rPr>
                <w:rFonts w:ascii="Calibri" w:hAnsi="Calibri" w:cs="Cambria"/>
                <w:sz w:val="20"/>
                <w:szCs w:val="20"/>
              </w:rPr>
              <w:t>.</w:t>
            </w:r>
          </w:p>
          <w:p w14:paraId="18021A66" w14:textId="77777777" w:rsidR="00A726A1" w:rsidRPr="00587174" w:rsidRDefault="00A726A1" w:rsidP="00A726A1">
            <w:pPr>
              <w:jc w:val="both"/>
              <w:rPr>
                <w:rFonts w:ascii="Calibri" w:hAnsi="Calibri" w:cs="Cambria"/>
                <w:sz w:val="20"/>
                <w:szCs w:val="20"/>
              </w:rPr>
            </w:pPr>
          </w:p>
          <w:p w14:paraId="22E1B3EF" w14:textId="67013C90" w:rsidR="000D0975" w:rsidRPr="00F16E17" w:rsidRDefault="00A726A1" w:rsidP="000D0975">
            <w:pPr>
              <w:jc w:val="both"/>
              <w:rPr>
                <w:rFonts w:ascii="Calibri" w:hAnsi="Calibri" w:cs="Cambria"/>
                <w:sz w:val="20"/>
                <w:szCs w:val="20"/>
              </w:rPr>
            </w:pPr>
            <w:r>
              <w:rPr>
                <w:rFonts w:ascii="Calibri" w:hAnsi="Calibri" w:cs="Cambria"/>
                <w:sz w:val="20"/>
                <w:szCs w:val="20"/>
              </w:rPr>
              <w:t xml:space="preserve">ii. </w:t>
            </w:r>
            <w:r w:rsidRPr="00CC29FB">
              <w:rPr>
                <w:rFonts w:ascii="Calibri" w:hAnsi="Calibri" w:cs="Cambria"/>
                <w:sz w:val="20"/>
                <w:szCs w:val="20"/>
              </w:rPr>
              <w:t>Kant I. (1996) ‘What is Orientation in Thinking?</w:t>
            </w:r>
            <w:proofErr w:type="gramStart"/>
            <w:r w:rsidRPr="00CC29FB">
              <w:rPr>
                <w:rFonts w:ascii="Calibri" w:hAnsi="Calibri" w:cs="Cambria"/>
                <w:sz w:val="20"/>
                <w:szCs w:val="20"/>
              </w:rPr>
              <w:t>’.</w:t>
            </w:r>
            <w:proofErr w:type="gramEnd"/>
            <w:r w:rsidRPr="00CC29FB">
              <w:rPr>
                <w:rFonts w:ascii="Calibri" w:hAnsi="Calibri" w:cs="Cambria"/>
                <w:sz w:val="20"/>
                <w:szCs w:val="20"/>
              </w:rPr>
              <w:t xml:space="preserve"> Trans A. Wood in A. Wood and G. di Giovanni (</w:t>
            </w:r>
            <w:proofErr w:type="spellStart"/>
            <w:r w:rsidRPr="00CC29FB">
              <w:rPr>
                <w:rFonts w:ascii="Calibri" w:hAnsi="Calibri" w:cs="Cambria"/>
                <w:sz w:val="20"/>
                <w:szCs w:val="20"/>
              </w:rPr>
              <w:t>eds</w:t>
            </w:r>
            <w:proofErr w:type="spellEnd"/>
            <w:r w:rsidRPr="00CC29FB">
              <w:rPr>
                <w:rFonts w:ascii="Calibri" w:hAnsi="Calibri" w:cs="Cambria"/>
                <w:sz w:val="20"/>
                <w:szCs w:val="20"/>
              </w:rPr>
              <w:t xml:space="preserve">), </w:t>
            </w:r>
            <w:r w:rsidRPr="00CC29FB">
              <w:rPr>
                <w:rFonts w:ascii="Calibri" w:hAnsi="Calibri" w:cs="Cambria"/>
                <w:i/>
                <w:iCs/>
                <w:sz w:val="20"/>
                <w:szCs w:val="20"/>
              </w:rPr>
              <w:t>Religion and Rational Theology</w:t>
            </w:r>
            <w:r w:rsidRPr="00CC29FB">
              <w:rPr>
                <w:rFonts w:ascii="Calibri" w:hAnsi="Calibri" w:cs="Cambria"/>
                <w:sz w:val="20"/>
                <w:szCs w:val="20"/>
              </w:rPr>
              <w:t xml:space="preserve"> (Cambridge: Cambridge University Press), pp. 1–18.</w:t>
            </w:r>
            <w:r>
              <w:rPr>
                <w:rFonts w:ascii="Calibri" w:hAnsi="Calibri" w:cs="Cambria"/>
                <w:sz w:val="20"/>
                <w:szCs w:val="20"/>
              </w:rPr>
              <w:t xml:space="preserve"> </w:t>
            </w:r>
          </w:p>
        </w:tc>
      </w:tr>
      <w:tr w:rsidR="000D0975" w:rsidRPr="00F16E17" w14:paraId="2521CBFA" w14:textId="77777777" w:rsidTr="000D0975">
        <w:tc>
          <w:tcPr>
            <w:tcW w:w="2381" w:type="dxa"/>
            <w:tcMar>
              <w:top w:w="0" w:type="dxa"/>
              <w:left w:w="108" w:type="dxa"/>
              <w:bottom w:w="0" w:type="dxa"/>
              <w:right w:w="108" w:type="dxa"/>
            </w:tcMar>
            <w:hideMark/>
          </w:tcPr>
          <w:p w14:paraId="443651E8" w14:textId="77777777" w:rsidR="000D0975" w:rsidRPr="00F16E17" w:rsidRDefault="000D0975" w:rsidP="000D0975">
            <w:pPr>
              <w:jc w:val="right"/>
              <w:rPr>
                <w:rFonts w:ascii="Calibri" w:hAnsi="Calibri" w:cs="Cambria"/>
                <w:sz w:val="20"/>
                <w:szCs w:val="20"/>
              </w:rPr>
            </w:pPr>
            <w:proofErr w:type="spellStart"/>
            <w:r w:rsidRPr="00F16E17">
              <w:rPr>
                <w:rFonts w:ascii="Calibri" w:hAnsi="Calibri" w:cs="Cambria"/>
                <w:b/>
                <w:bCs/>
                <w:sz w:val="20"/>
                <w:szCs w:val="20"/>
              </w:rPr>
              <w:t>Metodología</w:t>
            </w:r>
            <w:proofErr w:type="spellEnd"/>
            <w:r>
              <w:rPr>
                <w:rFonts w:ascii="Calibri" w:hAnsi="Calibri" w:cs="Cambria"/>
                <w:b/>
                <w:bCs/>
                <w:sz w:val="20"/>
                <w:szCs w:val="20"/>
              </w:rPr>
              <w:t>:</w:t>
            </w:r>
          </w:p>
        </w:tc>
        <w:tc>
          <w:tcPr>
            <w:tcW w:w="6521" w:type="dxa"/>
            <w:tcMar>
              <w:top w:w="0" w:type="dxa"/>
              <w:left w:w="108" w:type="dxa"/>
              <w:bottom w:w="0" w:type="dxa"/>
              <w:right w:w="108" w:type="dxa"/>
            </w:tcMar>
            <w:hideMark/>
          </w:tcPr>
          <w:p w14:paraId="72F110E3" w14:textId="65B2BBB9" w:rsidR="000D0975" w:rsidRPr="00A726A1" w:rsidRDefault="00A726A1" w:rsidP="000D0975">
            <w:pPr>
              <w:jc w:val="both"/>
              <w:rPr>
                <w:rFonts w:ascii="Calibri" w:hAnsi="Calibri" w:cs="Cambria"/>
                <w:sz w:val="20"/>
                <w:szCs w:val="20"/>
                <w:lang w:val="es-CL"/>
              </w:rPr>
            </w:pPr>
            <w:r w:rsidRPr="00E65C98">
              <w:rPr>
                <w:rFonts w:ascii="Calibri" w:hAnsi="Calibri" w:cs="Cambria"/>
                <w:sz w:val="20"/>
                <w:szCs w:val="20"/>
                <w:lang w:val="es-CL"/>
              </w:rPr>
              <w:t>Se espera una participación animada en el seminario, y los estudiantes deben llegar habiendo leído</w:t>
            </w:r>
            <w:r>
              <w:rPr>
                <w:rFonts w:ascii="Calibri" w:hAnsi="Calibri" w:cs="Cambria"/>
                <w:sz w:val="20"/>
                <w:szCs w:val="20"/>
                <w:lang w:val="es-CL"/>
              </w:rPr>
              <w:t xml:space="preserve"> cuidadosamente</w:t>
            </w:r>
            <w:r w:rsidRPr="00E65C98">
              <w:rPr>
                <w:rFonts w:ascii="Calibri" w:hAnsi="Calibri" w:cs="Cambria"/>
                <w:sz w:val="20"/>
                <w:szCs w:val="20"/>
                <w:lang w:val="es-CL"/>
              </w:rPr>
              <w:t xml:space="preserve"> el material asignado, y habiendo preparado sus pensamientos y preguntas sobre las lecturas con anticipación. Para este fin, se requiere que los estudiantes </w:t>
            </w:r>
            <w:r>
              <w:rPr>
                <w:rFonts w:ascii="Calibri" w:hAnsi="Calibri" w:cs="Cambria"/>
                <w:sz w:val="20"/>
                <w:szCs w:val="20"/>
                <w:lang w:val="es-CL"/>
              </w:rPr>
              <w:t xml:space="preserve">hagan </w:t>
            </w:r>
            <w:r w:rsidRPr="00E65C98">
              <w:rPr>
                <w:rFonts w:ascii="Calibri" w:hAnsi="Calibri" w:cs="Cambria"/>
                <w:sz w:val="20"/>
                <w:szCs w:val="20"/>
                <w:lang w:val="es-CL"/>
              </w:rPr>
              <w:t>circul</w:t>
            </w:r>
            <w:r>
              <w:rPr>
                <w:rFonts w:ascii="Calibri" w:hAnsi="Calibri" w:cs="Cambria"/>
                <w:sz w:val="20"/>
                <w:szCs w:val="20"/>
                <w:lang w:val="es-CL"/>
              </w:rPr>
              <w:t>ar</w:t>
            </w:r>
            <w:r w:rsidRPr="00E65C98">
              <w:rPr>
                <w:rFonts w:ascii="Calibri" w:hAnsi="Calibri" w:cs="Cambria"/>
                <w:sz w:val="20"/>
                <w:szCs w:val="20"/>
                <w:lang w:val="es-CL"/>
              </w:rPr>
              <w:t xml:space="preserve"> </w:t>
            </w:r>
            <w:r>
              <w:rPr>
                <w:rFonts w:ascii="Calibri" w:hAnsi="Calibri" w:cs="Cambria"/>
                <w:sz w:val="20"/>
                <w:szCs w:val="20"/>
                <w:lang w:val="es-CL"/>
              </w:rPr>
              <w:t xml:space="preserve">como mínimo </w:t>
            </w:r>
            <w:r w:rsidRPr="00E65C98">
              <w:rPr>
                <w:rFonts w:ascii="Calibri" w:hAnsi="Calibri" w:cs="Cambria"/>
                <w:sz w:val="20"/>
                <w:szCs w:val="20"/>
                <w:lang w:val="es-CL"/>
              </w:rPr>
              <w:t>1</w:t>
            </w:r>
            <w:r>
              <w:rPr>
                <w:rFonts w:ascii="Calibri" w:hAnsi="Calibri" w:cs="Cambria"/>
                <w:sz w:val="20"/>
                <w:szCs w:val="20"/>
                <w:lang w:val="es-CL"/>
              </w:rPr>
              <w:t xml:space="preserve"> y como máximo </w:t>
            </w:r>
            <w:r w:rsidRPr="00E65C98">
              <w:rPr>
                <w:rFonts w:ascii="Calibri" w:hAnsi="Calibri" w:cs="Cambria"/>
                <w:sz w:val="20"/>
                <w:szCs w:val="20"/>
                <w:lang w:val="es-CL"/>
              </w:rPr>
              <w:t>2 página</w:t>
            </w:r>
            <w:r>
              <w:rPr>
                <w:rFonts w:ascii="Calibri" w:hAnsi="Calibri" w:cs="Cambria"/>
                <w:sz w:val="20"/>
                <w:szCs w:val="20"/>
                <w:lang w:val="es-CL"/>
              </w:rPr>
              <w:t xml:space="preserve">s de escritura a doble espacio </w:t>
            </w:r>
            <w:r w:rsidRPr="00E65C98">
              <w:rPr>
                <w:rFonts w:ascii="Calibri" w:hAnsi="Calibri" w:cs="Cambria"/>
                <w:sz w:val="20"/>
                <w:szCs w:val="20"/>
                <w:lang w:val="es-CL"/>
              </w:rPr>
              <w:t>antes de las 7:00 p.m. la noche antes de cada</w:t>
            </w:r>
            <w:r>
              <w:rPr>
                <w:rFonts w:ascii="Calibri" w:hAnsi="Calibri" w:cs="Cambria"/>
                <w:sz w:val="20"/>
                <w:szCs w:val="20"/>
                <w:lang w:val="es-CL"/>
              </w:rPr>
              <w:t xml:space="preserve"> sesión</w:t>
            </w:r>
            <w:r w:rsidRPr="00E65C98">
              <w:rPr>
                <w:rFonts w:ascii="Calibri" w:hAnsi="Calibri" w:cs="Cambria"/>
                <w:sz w:val="20"/>
                <w:szCs w:val="20"/>
                <w:lang w:val="es-CL"/>
              </w:rPr>
              <w:t xml:space="preserve"> seminario. </w:t>
            </w:r>
            <w:r>
              <w:rPr>
                <w:rFonts w:ascii="Calibri" w:hAnsi="Calibri" w:cs="Cambria"/>
                <w:sz w:val="20"/>
                <w:szCs w:val="20"/>
                <w:lang w:val="es-CL"/>
              </w:rPr>
              <w:t xml:space="preserve">Estos textos </w:t>
            </w:r>
            <w:r w:rsidRPr="00E65C98">
              <w:rPr>
                <w:rFonts w:ascii="Calibri" w:hAnsi="Calibri" w:cs="Cambria"/>
                <w:sz w:val="20"/>
                <w:szCs w:val="20"/>
                <w:lang w:val="es-CL"/>
              </w:rPr>
              <w:t xml:space="preserve">deben </w:t>
            </w:r>
            <w:r>
              <w:rPr>
                <w:rFonts w:ascii="Calibri" w:hAnsi="Calibri" w:cs="Cambria"/>
                <w:sz w:val="20"/>
                <w:szCs w:val="20"/>
                <w:lang w:val="es-CL"/>
              </w:rPr>
              <w:t>concernir</w:t>
            </w:r>
            <w:r w:rsidRPr="00E65C98">
              <w:rPr>
                <w:rFonts w:ascii="Calibri" w:hAnsi="Calibri" w:cs="Cambria"/>
                <w:sz w:val="20"/>
                <w:szCs w:val="20"/>
                <w:lang w:val="es-CL"/>
              </w:rPr>
              <w:t xml:space="preserve"> las lecturas </w:t>
            </w:r>
            <w:r>
              <w:rPr>
                <w:rFonts w:ascii="Calibri" w:hAnsi="Calibri" w:cs="Cambria"/>
                <w:sz w:val="20"/>
                <w:szCs w:val="20"/>
                <w:lang w:val="es-CL"/>
              </w:rPr>
              <w:t xml:space="preserve">programadas para la sesión que tendrá lugar del </w:t>
            </w:r>
            <w:r w:rsidRPr="00E65C98">
              <w:rPr>
                <w:rFonts w:ascii="Calibri" w:hAnsi="Calibri" w:cs="Cambria"/>
                <w:sz w:val="20"/>
                <w:szCs w:val="20"/>
                <w:lang w:val="es-CL"/>
              </w:rPr>
              <w:t xml:space="preserve">seminario. Deben enviarse al grupo como archivos adjuntos de correo electrónico. El objetivo del ejercicio escrito es lidiar con la lectura. Los estudiantes pueden hacer esto de la forma que sea más útil para ellos, resumiendo el material, </w:t>
            </w:r>
            <w:r>
              <w:rPr>
                <w:rFonts w:ascii="Calibri" w:hAnsi="Calibri" w:cs="Cambria"/>
                <w:sz w:val="20"/>
                <w:szCs w:val="20"/>
                <w:lang w:val="es-CL"/>
              </w:rPr>
              <w:t>ofreciendo una</w:t>
            </w:r>
            <w:r w:rsidRPr="00E65C98">
              <w:rPr>
                <w:rFonts w:ascii="Calibri" w:hAnsi="Calibri" w:cs="Cambria"/>
                <w:sz w:val="20"/>
                <w:szCs w:val="20"/>
                <w:lang w:val="es-CL"/>
              </w:rPr>
              <w:t xml:space="preserve"> </w:t>
            </w:r>
            <w:r>
              <w:rPr>
                <w:rFonts w:ascii="Calibri" w:hAnsi="Calibri" w:cs="Cambria"/>
                <w:sz w:val="20"/>
                <w:szCs w:val="20"/>
                <w:lang w:val="es-CL"/>
              </w:rPr>
              <w:t>interpretación</w:t>
            </w:r>
            <w:r w:rsidRPr="00E65C98">
              <w:rPr>
                <w:rFonts w:ascii="Calibri" w:hAnsi="Calibri" w:cs="Cambria"/>
                <w:sz w:val="20"/>
                <w:szCs w:val="20"/>
                <w:lang w:val="es-CL"/>
              </w:rPr>
              <w:t xml:space="preserve"> </w:t>
            </w:r>
            <w:r>
              <w:rPr>
                <w:rFonts w:ascii="Calibri" w:hAnsi="Calibri" w:cs="Cambria"/>
                <w:sz w:val="20"/>
                <w:szCs w:val="20"/>
                <w:lang w:val="es-CL"/>
              </w:rPr>
              <w:t>de un</w:t>
            </w:r>
            <w:r w:rsidRPr="00E65C98">
              <w:rPr>
                <w:rFonts w:ascii="Calibri" w:hAnsi="Calibri" w:cs="Cambria"/>
                <w:sz w:val="20"/>
                <w:szCs w:val="20"/>
                <w:lang w:val="es-CL"/>
              </w:rPr>
              <w:t xml:space="preserve"> pasaje difícil, criticando uno de los argumentos o defendiendo al autor de una posible crítica. Todo vale mientras se trate de la lectura del seminario en cuestión. Estos documentos no serán calificados, pero los estudiantes deben enviarlos todos para aprobar el curso.</w:t>
            </w:r>
          </w:p>
        </w:tc>
      </w:tr>
      <w:tr w:rsidR="000D0975" w:rsidRPr="005573D1" w14:paraId="3A9F0D4F" w14:textId="77777777" w:rsidTr="000D0975">
        <w:tc>
          <w:tcPr>
            <w:tcW w:w="2381" w:type="dxa"/>
            <w:tcMar>
              <w:top w:w="0" w:type="dxa"/>
              <w:left w:w="108" w:type="dxa"/>
              <w:bottom w:w="0" w:type="dxa"/>
              <w:right w:w="108" w:type="dxa"/>
            </w:tcMar>
            <w:hideMark/>
          </w:tcPr>
          <w:p w14:paraId="1C9B04DF" w14:textId="77777777" w:rsidR="000D0975" w:rsidRPr="00F16E17" w:rsidRDefault="000D0975" w:rsidP="000D0975">
            <w:pPr>
              <w:jc w:val="right"/>
              <w:rPr>
                <w:rFonts w:ascii="Calibri" w:hAnsi="Calibri" w:cs="Cambria"/>
                <w:sz w:val="20"/>
                <w:szCs w:val="20"/>
              </w:rPr>
            </w:pPr>
            <w:proofErr w:type="spellStart"/>
            <w:r w:rsidRPr="00F16E17">
              <w:rPr>
                <w:rFonts w:ascii="Calibri" w:hAnsi="Calibri" w:cs="Cambria"/>
                <w:b/>
                <w:bCs/>
                <w:sz w:val="20"/>
                <w:szCs w:val="20"/>
              </w:rPr>
              <w:t>Evaluación</w:t>
            </w:r>
            <w:proofErr w:type="spellEnd"/>
            <w:r w:rsidRPr="00F16E17">
              <w:rPr>
                <w:rFonts w:ascii="Calibri" w:hAnsi="Calibri" w:cs="Cambria"/>
                <w:b/>
                <w:bCs/>
                <w:sz w:val="20"/>
                <w:szCs w:val="20"/>
              </w:rPr>
              <w:t>:</w:t>
            </w:r>
          </w:p>
        </w:tc>
        <w:tc>
          <w:tcPr>
            <w:tcW w:w="6521" w:type="dxa"/>
            <w:tcMar>
              <w:top w:w="0" w:type="dxa"/>
              <w:left w:w="108" w:type="dxa"/>
              <w:bottom w:w="0" w:type="dxa"/>
              <w:right w:w="108" w:type="dxa"/>
            </w:tcMar>
            <w:hideMark/>
          </w:tcPr>
          <w:p w14:paraId="0E97AD70" w14:textId="5A495DC2" w:rsidR="00FE540C" w:rsidRPr="00E65C98" w:rsidRDefault="00FE540C" w:rsidP="00FE540C">
            <w:pPr>
              <w:jc w:val="both"/>
              <w:rPr>
                <w:rFonts w:ascii="Calibri" w:hAnsi="Calibri" w:cs="Cambria"/>
                <w:sz w:val="20"/>
                <w:szCs w:val="20"/>
                <w:lang w:val="es-CL"/>
              </w:rPr>
            </w:pPr>
            <w:r w:rsidRPr="00E65C98">
              <w:rPr>
                <w:rFonts w:ascii="Calibri" w:hAnsi="Calibri" w:cs="Cambria"/>
                <w:sz w:val="20"/>
                <w:szCs w:val="20"/>
                <w:lang w:val="es-CL"/>
              </w:rPr>
              <w:t>Dos presentaciones orales de textos seleccionados (ponderación: 20% cada una)</w:t>
            </w:r>
          </w:p>
          <w:p w14:paraId="0216AAB2" w14:textId="6BE560ED" w:rsidR="000D0975" w:rsidRPr="00E65C98" w:rsidRDefault="00FE540C" w:rsidP="00CB4A46">
            <w:pPr>
              <w:jc w:val="both"/>
              <w:rPr>
                <w:rFonts w:ascii="Calibri" w:hAnsi="Calibri" w:cs="Cambria"/>
                <w:sz w:val="20"/>
                <w:szCs w:val="20"/>
                <w:lang w:val="es-CL"/>
              </w:rPr>
            </w:pPr>
            <w:r w:rsidRPr="00E65C98">
              <w:rPr>
                <w:rFonts w:ascii="Calibri" w:hAnsi="Calibri" w:cs="Cambria"/>
                <w:sz w:val="20"/>
                <w:szCs w:val="20"/>
                <w:lang w:val="es-CL"/>
              </w:rPr>
              <w:t>Un trabajo escrito de investigación (ponderación: 60%)</w:t>
            </w:r>
          </w:p>
        </w:tc>
      </w:tr>
      <w:tr w:rsidR="000D0975" w:rsidRPr="00F16E17" w14:paraId="1034663D" w14:textId="77777777" w:rsidTr="000D0975">
        <w:tc>
          <w:tcPr>
            <w:tcW w:w="2381" w:type="dxa"/>
            <w:tcMar>
              <w:top w:w="0" w:type="dxa"/>
              <w:left w:w="108" w:type="dxa"/>
              <w:bottom w:w="0" w:type="dxa"/>
              <w:right w:w="108" w:type="dxa"/>
            </w:tcMar>
            <w:hideMark/>
          </w:tcPr>
          <w:p w14:paraId="02CE74B5" w14:textId="77777777" w:rsidR="000D0975" w:rsidRPr="00F16E17" w:rsidRDefault="000D0975" w:rsidP="000D0975">
            <w:pPr>
              <w:jc w:val="right"/>
              <w:rPr>
                <w:rFonts w:ascii="Calibri" w:hAnsi="Calibri" w:cs="Cambria"/>
                <w:sz w:val="20"/>
                <w:szCs w:val="20"/>
              </w:rPr>
            </w:pPr>
            <w:proofErr w:type="spellStart"/>
            <w:r w:rsidRPr="00F16E17">
              <w:rPr>
                <w:rFonts w:ascii="Calibri" w:hAnsi="Calibri" w:cs="Cambria"/>
                <w:b/>
                <w:bCs/>
                <w:sz w:val="20"/>
                <w:szCs w:val="20"/>
              </w:rPr>
              <w:t>Bibliografía</w:t>
            </w:r>
            <w:proofErr w:type="spellEnd"/>
            <w:r w:rsidRPr="00F16E17">
              <w:rPr>
                <w:rFonts w:ascii="Calibri" w:hAnsi="Calibri" w:cs="Cambria"/>
                <w:b/>
                <w:bCs/>
                <w:sz w:val="20"/>
                <w:szCs w:val="20"/>
              </w:rPr>
              <w:t>:</w:t>
            </w:r>
          </w:p>
        </w:tc>
        <w:tc>
          <w:tcPr>
            <w:tcW w:w="6521" w:type="dxa"/>
            <w:tcMar>
              <w:top w:w="0" w:type="dxa"/>
              <w:left w:w="108" w:type="dxa"/>
              <w:bottom w:w="0" w:type="dxa"/>
              <w:right w:w="108" w:type="dxa"/>
            </w:tcMar>
            <w:hideMark/>
          </w:tcPr>
          <w:p w14:paraId="1EEBE922" w14:textId="77777777" w:rsidR="00A726A1" w:rsidRDefault="00A726A1" w:rsidP="00A726A1">
            <w:pPr>
              <w:jc w:val="both"/>
              <w:rPr>
                <w:rFonts w:ascii="Calibri" w:hAnsi="Calibri" w:cs="Cambria"/>
                <w:sz w:val="20"/>
                <w:szCs w:val="20"/>
              </w:rPr>
            </w:pPr>
            <w:proofErr w:type="spellStart"/>
            <w:r w:rsidRPr="00A726A1">
              <w:rPr>
                <w:rFonts w:ascii="Calibri" w:hAnsi="Calibri" w:cs="Cambria"/>
                <w:sz w:val="20"/>
                <w:szCs w:val="20"/>
                <w:lang w:val="de-DE"/>
              </w:rPr>
              <w:t>Aufderheide</w:t>
            </w:r>
            <w:proofErr w:type="spellEnd"/>
            <w:r w:rsidRPr="00A726A1">
              <w:rPr>
                <w:rFonts w:ascii="Calibri" w:hAnsi="Calibri" w:cs="Cambria"/>
                <w:sz w:val="20"/>
                <w:szCs w:val="20"/>
                <w:lang w:val="de-DE"/>
              </w:rPr>
              <w:t xml:space="preserve">, J. </w:t>
            </w:r>
            <w:proofErr w:type="spellStart"/>
            <w:r w:rsidRPr="00A726A1">
              <w:rPr>
                <w:rFonts w:ascii="Calibri" w:hAnsi="Calibri" w:cs="Cambria"/>
                <w:sz w:val="20"/>
                <w:szCs w:val="20"/>
                <w:lang w:val="de-DE"/>
              </w:rPr>
              <w:t>and</w:t>
            </w:r>
            <w:proofErr w:type="spellEnd"/>
            <w:r w:rsidRPr="00A726A1">
              <w:rPr>
                <w:rFonts w:ascii="Calibri" w:hAnsi="Calibri" w:cs="Cambria"/>
                <w:sz w:val="20"/>
                <w:szCs w:val="20"/>
                <w:lang w:val="de-DE"/>
              </w:rPr>
              <w:t xml:space="preserve"> Bader, R., </w:t>
            </w:r>
            <w:proofErr w:type="spellStart"/>
            <w:r w:rsidRPr="00A726A1">
              <w:rPr>
                <w:rFonts w:ascii="Calibri" w:hAnsi="Calibri" w:cs="Cambria"/>
                <w:sz w:val="20"/>
                <w:szCs w:val="20"/>
                <w:lang w:val="de-DE"/>
              </w:rPr>
              <w:t>eds</w:t>
            </w:r>
            <w:proofErr w:type="spellEnd"/>
            <w:r w:rsidRPr="00A726A1">
              <w:rPr>
                <w:rFonts w:ascii="Calibri" w:hAnsi="Calibri" w:cs="Cambria"/>
                <w:sz w:val="20"/>
                <w:szCs w:val="20"/>
                <w:lang w:val="de-DE"/>
              </w:rPr>
              <w:t xml:space="preserve">, (2017). </w:t>
            </w:r>
            <w:r w:rsidRPr="005C492E">
              <w:rPr>
                <w:rFonts w:ascii="Calibri" w:hAnsi="Calibri" w:cs="Cambria"/>
                <w:i/>
                <w:sz w:val="20"/>
                <w:szCs w:val="20"/>
              </w:rPr>
              <w:t>The Highest Good in Aristotle and Kant.</w:t>
            </w:r>
            <w:r w:rsidRPr="00587174">
              <w:rPr>
                <w:rFonts w:ascii="Calibri" w:hAnsi="Calibri" w:cs="Cambria"/>
                <w:sz w:val="20"/>
                <w:szCs w:val="20"/>
              </w:rPr>
              <w:t xml:space="preserve"> Oxford</w:t>
            </w:r>
            <w:r>
              <w:rPr>
                <w:rFonts w:ascii="Calibri" w:hAnsi="Calibri" w:cs="Cambria"/>
                <w:sz w:val="20"/>
                <w:szCs w:val="20"/>
              </w:rPr>
              <w:t>: Oxford University Press.</w:t>
            </w:r>
          </w:p>
          <w:p w14:paraId="5B5B8DD3" w14:textId="77777777" w:rsidR="00A726A1" w:rsidRPr="00587174" w:rsidRDefault="00A726A1" w:rsidP="00A726A1">
            <w:pPr>
              <w:jc w:val="both"/>
              <w:rPr>
                <w:rFonts w:ascii="Calibri" w:hAnsi="Calibri" w:cs="Cambria"/>
                <w:sz w:val="20"/>
                <w:szCs w:val="20"/>
              </w:rPr>
            </w:pPr>
          </w:p>
          <w:p w14:paraId="625CB4A3" w14:textId="77777777" w:rsidR="00A726A1" w:rsidRDefault="00A726A1" w:rsidP="00A726A1">
            <w:pPr>
              <w:jc w:val="both"/>
              <w:rPr>
                <w:rFonts w:ascii="Calibri" w:hAnsi="Calibri" w:cs="Cambria"/>
                <w:sz w:val="20"/>
                <w:szCs w:val="20"/>
              </w:rPr>
            </w:pPr>
            <w:proofErr w:type="spellStart"/>
            <w:r w:rsidRPr="00CC29FB">
              <w:rPr>
                <w:rFonts w:ascii="Calibri" w:hAnsi="Calibri" w:cs="Cambria"/>
                <w:sz w:val="20"/>
                <w:szCs w:val="20"/>
              </w:rPr>
              <w:t>Abela</w:t>
            </w:r>
            <w:proofErr w:type="spellEnd"/>
            <w:r w:rsidRPr="00CC29FB">
              <w:rPr>
                <w:rFonts w:ascii="Calibri" w:hAnsi="Calibri" w:cs="Cambria"/>
                <w:sz w:val="20"/>
                <w:szCs w:val="20"/>
              </w:rPr>
              <w:t xml:space="preserve"> P. (2010) ‘The Demands of </w:t>
            </w:r>
            <w:proofErr w:type="spellStart"/>
            <w:r w:rsidRPr="00CC29FB">
              <w:rPr>
                <w:rFonts w:ascii="Calibri" w:hAnsi="Calibri" w:cs="Cambria"/>
                <w:sz w:val="20"/>
                <w:szCs w:val="20"/>
              </w:rPr>
              <w:t>Systematicity</w:t>
            </w:r>
            <w:proofErr w:type="spellEnd"/>
            <w:r w:rsidRPr="00CC29FB">
              <w:rPr>
                <w:rFonts w:ascii="Calibri" w:hAnsi="Calibri" w:cs="Cambria"/>
                <w:sz w:val="20"/>
                <w:szCs w:val="20"/>
              </w:rPr>
              <w:t xml:space="preserve">: Rational </w:t>
            </w:r>
            <w:proofErr w:type="spellStart"/>
            <w:r w:rsidRPr="00CC29FB">
              <w:rPr>
                <w:rFonts w:ascii="Calibri" w:hAnsi="Calibri" w:cs="Cambria"/>
                <w:sz w:val="20"/>
                <w:szCs w:val="20"/>
              </w:rPr>
              <w:t>Judgement</w:t>
            </w:r>
            <w:proofErr w:type="spellEnd"/>
            <w:r w:rsidRPr="00CC29FB">
              <w:rPr>
                <w:rFonts w:ascii="Calibri" w:hAnsi="Calibri" w:cs="Cambria"/>
                <w:sz w:val="20"/>
                <w:szCs w:val="20"/>
              </w:rPr>
              <w:t xml:space="preserve"> and the Structure of Nature’. In Graham Bird (ed.), </w:t>
            </w:r>
            <w:r w:rsidRPr="00CC29FB">
              <w:rPr>
                <w:rFonts w:ascii="Calibri" w:hAnsi="Calibri" w:cs="Cambria"/>
                <w:i/>
                <w:iCs/>
                <w:sz w:val="20"/>
                <w:szCs w:val="20"/>
              </w:rPr>
              <w:t>A Companion to Kant</w:t>
            </w:r>
            <w:r w:rsidRPr="00CC29FB">
              <w:rPr>
                <w:rFonts w:ascii="Calibri" w:hAnsi="Calibri" w:cs="Cambria"/>
                <w:sz w:val="20"/>
                <w:szCs w:val="20"/>
              </w:rPr>
              <w:t xml:space="preserve"> (Oxford: Wiley-Blackwell), pp. 408–422.</w:t>
            </w:r>
            <w:r>
              <w:rPr>
                <w:rFonts w:ascii="Calibri" w:hAnsi="Calibri" w:cs="Cambria"/>
                <w:sz w:val="20"/>
                <w:szCs w:val="20"/>
              </w:rPr>
              <w:t xml:space="preserve"> </w:t>
            </w:r>
          </w:p>
          <w:p w14:paraId="198ABB04" w14:textId="77777777" w:rsidR="00A726A1" w:rsidRPr="00CC29FB" w:rsidRDefault="00A726A1" w:rsidP="00A726A1">
            <w:pPr>
              <w:jc w:val="both"/>
              <w:rPr>
                <w:rFonts w:ascii="Calibri" w:hAnsi="Calibri" w:cs="Cambria"/>
                <w:sz w:val="20"/>
                <w:szCs w:val="20"/>
              </w:rPr>
            </w:pPr>
          </w:p>
          <w:p w14:paraId="7A354E35" w14:textId="77777777" w:rsidR="00A726A1" w:rsidRDefault="00A726A1" w:rsidP="00A726A1">
            <w:pPr>
              <w:jc w:val="both"/>
              <w:rPr>
                <w:rFonts w:ascii="Calibri" w:hAnsi="Calibri" w:cs="Cambria"/>
                <w:sz w:val="20"/>
                <w:szCs w:val="20"/>
              </w:rPr>
            </w:pPr>
            <w:r w:rsidRPr="00A726A1">
              <w:rPr>
                <w:rFonts w:ascii="Calibri" w:hAnsi="Calibri" w:cs="Cambria"/>
                <w:sz w:val="20"/>
                <w:szCs w:val="20"/>
                <w:lang w:val="de-DE"/>
              </w:rPr>
              <w:t xml:space="preserve">Allison H. (2004) </w:t>
            </w:r>
            <w:proofErr w:type="spellStart"/>
            <w:r w:rsidRPr="00A726A1">
              <w:rPr>
                <w:rFonts w:ascii="Calibri" w:hAnsi="Calibri" w:cs="Cambria"/>
                <w:i/>
                <w:iCs/>
                <w:sz w:val="20"/>
                <w:szCs w:val="20"/>
                <w:lang w:val="de-DE"/>
              </w:rPr>
              <w:t>Kant’s</w:t>
            </w:r>
            <w:proofErr w:type="spellEnd"/>
            <w:r w:rsidRPr="00A726A1">
              <w:rPr>
                <w:rFonts w:ascii="Calibri" w:hAnsi="Calibri" w:cs="Cambria"/>
                <w:i/>
                <w:iCs/>
                <w:sz w:val="20"/>
                <w:szCs w:val="20"/>
                <w:lang w:val="de-DE"/>
              </w:rPr>
              <w:t xml:space="preserve"> </w:t>
            </w:r>
            <w:proofErr w:type="spellStart"/>
            <w:r w:rsidRPr="00A726A1">
              <w:rPr>
                <w:rFonts w:ascii="Calibri" w:hAnsi="Calibri" w:cs="Cambria"/>
                <w:i/>
                <w:iCs/>
                <w:sz w:val="20"/>
                <w:szCs w:val="20"/>
                <w:lang w:val="de-DE"/>
              </w:rPr>
              <w:t>Transcendental</w:t>
            </w:r>
            <w:proofErr w:type="spellEnd"/>
            <w:r w:rsidRPr="00A726A1">
              <w:rPr>
                <w:rFonts w:ascii="Calibri" w:hAnsi="Calibri" w:cs="Cambria"/>
                <w:i/>
                <w:iCs/>
                <w:sz w:val="20"/>
                <w:szCs w:val="20"/>
                <w:lang w:val="de-DE"/>
              </w:rPr>
              <w:t xml:space="preserve"> </w:t>
            </w:r>
            <w:proofErr w:type="spellStart"/>
            <w:r w:rsidRPr="00A726A1">
              <w:rPr>
                <w:rFonts w:ascii="Calibri" w:hAnsi="Calibri" w:cs="Cambria"/>
                <w:i/>
                <w:iCs/>
                <w:sz w:val="20"/>
                <w:szCs w:val="20"/>
                <w:lang w:val="de-DE"/>
              </w:rPr>
              <w:t>Idealism</w:t>
            </w:r>
            <w:proofErr w:type="spellEnd"/>
            <w:r w:rsidRPr="00A726A1">
              <w:rPr>
                <w:rFonts w:ascii="Calibri" w:hAnsi="Calibri" w:cs="Cambria"/>
                <w:sz w:val="20"/>
                <w:szCs w:val="20"/>
                <w:lang w:val="de-DE"/>
              </w:rPr>
              <w:t xml:space="preserve">. </w:t>
            </w:r>
            <w:r w:rsidRPr="00CC29FB">
              <w:rPr>
                <w:rFonts w:ascii="Calibri" w:hAnsi="Calibri" w:cs="Cambria"/>
                <w:sz w:val="20"/>
                <w:szCs w:val="20"/>
              </w:rPr>
              <w:t>New Haven: Yale University Press.</w:t>
            </w:r>
          </w:p>
          <w:p w14:paraId="6A064B93" w14:textId="77777777" w:rsidR="00A726A1" w:rsidRPr="00CC29FB" w:rsidRDefault="00A726A1" w:rsidP="00A726A1">
            <w:pPr>
              <w:jc w:val="both"/>
              <w:rPr>
                <w:rFonts w:ascii="Calibri" w:hAnsi="Calibri" w:cs="Cambria"/>
                <w:sz w:val="20"/>
                <w:szCs w:val="20"/>
              </w:rPr>
            </w:pPr>
          </w:p>
          <w:p w14:paraId="0E8E3E37" w14:textId="77777777" w:rsidR="00A726A1" w:rsidRPr="00CC29FB" w:rsidRDefault="00A726A1" w:rsidP="00A726A1">
            <w:pPr>
              <w:jc w:val="both"/>
              <w:rPr>
                <w:rFonts w:ascii="Calibri" w:hAnsi="Calibri" w:cs="Cambria"/>
                <w:sz w:val="20"/>
                <w:szCs w:val="20"/>
              </w:rPr>
            </w:pPr>
            <w:proofErr w:type="spellStart"/>
            <w:r w:rsidRPr="00CC29FB">
              <w:rPr>
                <w:rFonts w:ascii="Calibri" w:hAnsi="Calibri" w:cs="Cambria"/>
                <w:sz w:val="20"/>
                <w:szCs w:val="20"/>
              </w:rPr>
              <w:t>Buchdahl</w:t>
            </w:r>
            <w:proofErr w:type="spellEnd"/>
            <w:r w:rsidRPr="00CC29FB">
              <w:rPr>
                <w:rFonts w:ascii="Calibri" w:hAnsi="Calibri" w:cs="Cambria"/>
                <w:sz w:val="20"/>
                <w:szCs w:val="20"/>
              </w:rPr>
              <w:t xml:space="preserve"> G. (1992) </w:t>
            </w:r>
            <w:r w:rsidRPr="00CC29FB">
              <w:rPr>
                <w:rFonts w:ascii="Calibri" w:hAnsi="Calibri" w:cs="Cambria"/>
                <w:i/>
                <w:iCs/>
                <w:sz w:val="20"/>
                <w:szCs w:val="20"/>
              </w:rPr>
              <w:t>Kant and the Dynamics of Reason: Essays on the Structure of Kant’s Philosophy</w:t>
            </w:r>
            <w:r w:rsidRPr="00CC29FB">
              <w:rPr>
                <w:rFonts w:ascii="Calibri" w:hAnsi="Calibri" w:cs="Cambria"/>
                <w:sz w:val="20"/>
                <w:szCs w:val="20"/>
              </w:rPr>
              <w:t>. Oxford: Blackwell.</w:t>
            </w:r>
            <w:hyperlink r:id="rId8" w:history="1">
              <w:r w:rsidRPr="00CC29FB">
                <w:rPr>
                  <w:rStyle w:val="Hyperlink"/>
                  <w:rFonts w:ascii="Calibri" w:hAnsi="Calibri" w:cs="Cambria"/>
                  <w:sz w:val="20"/>
                  <w:szCs w:val="20"/>
                </w:rPr>
                <w:t xml:space="preserve"> </w:t>
              </w:r>
            </w:hyperlink>
          </w:p>
          <w:p w14:paraId="01F58878" w14:textId="77777777" w:rsidR="00A726A1" w:rsidRPr="00B93E6C" w:rsidRDefault="00A726A1" w:rsidP="00A726A1">
            <w:pPr>
              <w:pStyle w:val="NormalWeb"/>
              <w:rPr>
                <w:rFonts w:ascii="Calibri" w:hAnsi="Calibri" w:cs="Cambria"/>
                <w:lang w:val="en-US"/>
              </w:rPr>
            </w:pPr>
            <w:r w:rsidRPr="005A52DF">
              <w:rPr>
                <w:rFonts w:ascii="Calibri" w:hAnsi="Calibri" w:cs="Cambria"/>
                <w:lang w:val="en-US"/>
              </w:rPr>
              <w:t xml:space="preserve">Elgin, Catherine </w:t>
            </w:r>
            <w:r>
              <w:rPr>
                <w:rFonts w:ascii="Calibri" w:hAnsi="Calibri" w:cs="Cambria"/>
                <w:lang w:val="en-US"/>
              </w:rPr>
              <w:t>(2013) ‘Epistemic Agency’, T</w:t>
            </w:r>
            <w:r w:rsidRPr="005A52DF">
              <w:rPr>
                <w:rFonts w:ascii="Calibri" w:hAnsi="Calibri" w:cs="Cambria"/>
                <w:lang w:val="en-US"/>
              </w:rPr>
              <w:t>heory and Research in Education</w:t>
            </w:r>
            <w:r>
              <w:rPr>
                <w:rFonts w:ascii="Calibri" w:hAnsi="Calibri" w:cs="Cambria"/>
                <w:lang w:val="en-US"/>
              </w:rPr>
              <w:t>,</w:t>
            </w:r>
            <w:r w:rsidRPr="005A52DF">
              <w:rPr>
                <w:rFonts w:ascii="Calibri" w:hAnsi="Calibri" w:cs="Cambria"/>
                <w:lang w:val="en-US"/>
              </w:rPr>
              <w:t xml:space="preserve"> 11(2)</w:t>
            </w:r>
            <w:r>
              <w:rPr>
                <w:rFonts w:ascii="Calibri" w:hAnsi="Calibri" w:cs="Cambria"/>
                <w:lang w:val="en-US"/>
              </w:rPr>
              <w:t>, pp. 135–152.</w:t>
            </w:r>
          </w:p>
          <w:p w14:paraId="438117D2" w14:textId="77777777" w:rsidR="00A726A1" w:rsidRPr="00587174" w:rsidRDefault="00A726A1" w:rsidP="00A726A1">
            <w:pPr>
              <w:jc w:val="both"/>
              <w:rPr>
                <w:rFonts w:ascii="Calibri" w:hAnsi="Calibri" w:cs="Cambria"/>
                <w:sz w:val="20"/>
                <w:szCs w:val="20"/>
              </w:rPr>
            </w:pPr>
            <w:r w:rsidRPr="00587174">
              <w:rPr>
                <w:rFonts w:ascii="Calibri" w:hAnsi="Calibri" w:cs="Cambria"/>
                <w:sz w:val="20"/>
                <w:szCs w:val="20"/>
              </w:rPr>
              <w:t>Gardner</w:t>
            </w:r>
            <w:r>
              <w:rPr>
                <w:rFonts w:ascii="Calibri" w:hAnsi="Calibri" w:cs="Cambria"/>
                <w:sz w:val="20"/>
                <w:szCs w:val="20"/>
              </w:rPr>
              <w:t xml:space="preserve"> S.</w:t>
            </w:r>
            <w:r w:rsidRPr="00587174">
              <w:rPr>
                <w:rFonts w:ascii="Calibri" w:hAnsi="Calibri" w:cs="Cambria"/>
                <w:sz w:val="20"/>
                <w:szCs w:val="20"/>
              </w:rPr>
              <w:t xml:space="preserve"> (2007), </w:t>
            </w:r>
            <w:r w:rsidRPr="002E515E">
              <w:rPr>
                <w:rFonts w:ascii="Calibri" w:hAnsi="Calibri" w:cs="Cambria"/>
                <w:i/>
                <w:sz w:val="20"/>
                <w:szCs w:val="20"/>
              </w:rPr>
              <w:t>Philosophy, The Good, The True and the Beautiful</w:t>
            </w:r>
            <w:r>
              <w:rPr>
                <w:rFonts w:ascii="Calibri" w:hAnsi="Calibri" w:cs="Cambria"/>
                <w:sz w:val="20"/>
                <w:szCs w:val="20"/>
              </w:rPr>
              <w:t xml:space="preserve">, ed. </w:t>
            </w:r>
            <w:r w:rsidRPr="00587174">
              <w:rPr>
                <w:rFonts w:ascii="Calibri" w:hAnsi="Calibri" w:cs="Cambria"/>
                <w:sz w:val="20"/>
                <w:szCs w:val="20"/>
              </w:rPr>
              <w:t xml:space="preserve">Anthony </w:t>
            </w:r>
            <w:proofErr w:type="spellStart"/>
            <w:r w:rsidRPr="00587174">
              <w:rPr>
                <w:rFonts w:ascii="Calibri" w:hAnsi="Calibri" w:cs="Cambria"/>
                <w:sz w:val="20"/>
                <w:szCs w:val="20"/>
              </w:rPr>
              <w:t>O’Hear</w:t>
            </w:r>
            <w:proofErr w:type="spellEnd"/>
            <w:r w:rsidRPr="00587174">
              <w:rPr>
                <w:rFonts w:ascii="Calibri" w:hAnsi="Calibri" w:cs="Cambria"/>
                <w:sz w:val="20"/>
                <w:szCs w:val="20"/>
              </w:rPr>
              <w:t>, Cambridge</w:t>
            </w:r>
            <w:r>
              <w:rPr>
                <w:rFonts w:ascii="Calibri" w:hAnsi="Calibri" w:cs="Cambria"/>
                <w:sz w:val="20"/>
                <w:szCs w:val="20"/>
              </w:rPr>
              <w:t>: Cambridge University Press, Chapter 1</w:t>
            </w:r>
            <w:r w:rsidRPr="00587174">
              <w:rPr>
                <w:rFonts w:ascii="Calibri" w:hAnsi="Calibri" w:cs="Cambria"/>
                <w:sz w:val="20"/>
                <w:szCs w:val="20"/>
              </w:rPr>
              <w:t xml:space="preserve">, </w:t>
            </w:r>
            <w:proofErr w:type="gramStart"/>
            <w:r w:rsidRPr="00587174">
              <w:rPr>
                <w:rFonts w:ascii="Calibri" w:hAnsi="Calibri" w:cs="Cambria"/>
                <w:sz w:val="20"/>
                <w:szCs w:val="20"/>
              </w:rPr>
              <w:t>pp</w:t>
            </w:r>
            <w:proofErr w:type="gramEnd"/>
            <w:r w:rsidRPr="00587174">
              <w:rPr>
                <w:rFonts w:ascii="Calibri" w:hAnsi="Calibri" w:cs="Cambria"/>
                <w:sz w:val="20"/>
                <w:szCs w:val="20"/>
              </w:rPr>
              <w:t>. 1 – 19.</w:t>
            </w:r>
          </w:p>
          <w:p w14:paraId="4A7B9DEB" w14:textId="77777777" w:rsidR="00A726A1" w:rsidRDefault="00A726A1" w:rsidP="00A726A1">
            <w:pPr>
              <w:jc w:val="both"/>
              <w:rPr>
                <w:rFonts w:ascii="Calibri" w:hAnsi="Calibri" w:cs="Cambria"/>
                <w:sz w:val="20"/>
                <w:szCs w:val="20"/>
              </w:rPr>
            </w:pPr>
          </w:p>
          <w:p w14:paraId="03662DEC" w14:textId="77777777" w:rsidR="00A726A1" w:rsidRDefault="00A726A1" w:rsidP="00A726A1">
            <w:pPr>
              <w:jc w:val="both"/>
              <w:rPr>
                <w:rFonts w:ascii="Calibri" w:hAnsi="Calibri" w:cs="Cambria"/>
                <w:sz w:val="20"/>
                <w:szCs w:val="20"/>
              </w:rPr>
            </w:pPr>
            <w:r w:rsidRPr="00CC29FB">
              <w:rPr>
                <w:rFonts w:ascii="Calibri" w:hAnsi="Calibri" w:cs="Cambria"/>
                <w:sz w:val="20"/>
                <w:szCs w:val="20"/>
              </w:rPr>
              <w:t xml:space="preserve">Gardner S. (2010) ‘The Primacy of the Practical’. In Graham Bird (ed.), </w:t>
            </w:r>
            <w:r w:rsidRPr="00CC29FB">
              <w:rPr>
                <w:rFonts w:ascii="Calibri" w:hAnsi="Calibri" w:cs="Cambria"/>
                <w:i/>
                <w:iCs/>
                <w:sz w:val="20"/>
                <w:szCs w:val="20"/>
              </w:rPr>
              <w:t>A Companion to Kant</w:t>
            </w:r>
            <w:r w:rsidRPr="00CC29FB">
              <w:rPr>
                <w:rFonts w:ascii="Calibri" w:hAnsi="Calibri" w:cs="Cambria"/>
                <w:sz w:val="20"/>
                <w:szCs w:val="20"/>
              </w:rPr>
              <w:t xml:space="preserve"> (Oxford: Blackwell), pp. 259–274.</w:t>
            </w:r>
            <w:hyperlink r:id="rId9" w:history="1">
              <w:r w:rsidRPr="00CC29FB">
                <w:rPr>
                  <w:rStyle w:val="Hyperlink"/>
                  <w:rFonts w:ascii="Calibri" w:hAnsi="Calibri" w:cs="Cambria"/>
                  <w:sz w:val="20"/>
                  <w:szCs w:val="20"/>
                </w:rPr>
                <w:t xml:space="preserve"> </w:t>
              </w:r>
            </w:hyperlink>
          </w:p>
          <w:p w14:paraId="01FC5948" w14:textId="77777777" w:rsidR="00A726A1" w:rsidRPr="00CC29FB" w:rsidRDefault="00A726A1" w:rsidP="00A726A1">
            <w:pPr>
              <w:jc w:val="both"/>
              <w:rPr>
                <w:rFonts w:ascii="Calibri" w:hAnsi="Calibri" w:cs="Cambria"/>
                <w:sz w:val="20"/>
                <w:szCs w:val="20"/>
              </w:rPr>
            </w:pPr>
          </w:p>
          <w:p w14:paraId="48F9C884" w14:textId="77777777" w:rsidR="00A726A1" w:rsidRDefault="00A726A1" w:rsidP="00A726A1">
            <w:pPr>
              <w:jc w:val="both"/>
              <w:rPr>
                <w:rFonts w:ascii="Calibri" w:hAnsi="Calibri" w:cs="Cambria"/>
                <w:sz w:val="20"/>
                <w:szCs w:val="20"/>
              </w:rPr>
            </w:pPr>
            <w:r w:rsidRPr="00CC29FB">
              <w:rPr>
                <w:rFonts w:ascii="Calibri" w:hAnsi="Calibri" w:cs="Cambria"/>
                <w:sz w:val="20"/>
                <w:szCs w:val="20"/>
              </w:rPr>
              <w:t xml:space="preserve">Grier M. (2001) </w:t>
            </w:r>
            <w:r w:rsidRPr="00CC29FB">
              <w:rPr>
                <w:rFonts w:ascii="Calibri" w:hAnsi="Calibri" w:cs="Cambria"/>
                <w:i/>
                <w:iCs/>
                <w:sz w:val="20"/>
                <w:szCs w:val="20"/>
              </w:rPr>
              <w:t>Kant’s Doctrine of Transcendental Illusion</w:t>
            </w:r>
            <w:r w:rsidRPr="00CC29FB">
              <w:rPr>
                <w:rFonts w:ascii="Calibri" w:hAnsi="Calibri" w:cs="Cambria"/>
                <w:sz w:val="20"/>
                <w:szCs w:val="20"/>
              </w:rPr>
              <w:t>. Cambridge: Cambridge University Press.</w:t>
            </w:r>
            <w:r>
              <w:rPr>
                <w:rFonts w:ascii="Calibri" w:hAnsi="Calibri" w:cs="Cambria"/>
                <w:sz w:val="20"/>
                <w:szCs w:val="20"/>
              </w:rPr>
              <w:t xml:space="preserve"> </w:t>
            </w:r>
          </w:p>
          <w:p w14:paraId="318E53FC" w14:textId="77777777" w:rsidR="00A726A1" w:rsidRPr="00CC29FB" w:rsidRDefault="00A726A1" w:rsidP="00A726A1">
            <w:pPr>
              <w:jc w:val="both"/>
              <w:rPr>
                <w:rFonts w:ascii="Calibri" w:hAnsi="Calibri" w:cs="Cambria"/>
                <w:sz w:val="20"/>
                <w:szCs w:val="20"/>
              </w:rPr>
            </w:pPr>
          </w:p>
          <w:p w14:paraId="3C38C7D5" w14:textId="77777777" w:rsidR="00A726A1" w:rsidRDefault="00A726A1" w:rsidP="00A726A1">
            <w:pPr>
              <w:jc w:val="both"/>
              <w:rPr>
                <w:rFonts w:ascii="Calibri" w:hAnsi="Calibri" w:cs="Cambria"/>
                <w:sz w:val="20"/>
                <w:szCs w:val="20"/>
              </w:rPr>
            </w:pPr>
            <w:proofErr w:type="spellStart"/>
            <w:r w:rsidRPr="00CC29FB">
              <w:rPr>
                <w:rFonts w:ascii="Calibri" w:hAnsi="Calibri" w:cs="Cambria"/>
                <w:sz w:val="20"/>
                <w:szCs w:val="20"/>
              </w:rPr>
              <w:t>Guyer</w:t>
            </w:r>
            <w:proofErr w:type="spellEnd"/>
            <w:r w:rsidRPr="00CC29FB">
              <w:rPr>
                <w:rFonts w:ascii="Calibri" w:hAnsi="Calibri" w:cs="Cambria"/>
                <w:sz w:val="20"/>
                <w:szCs w:val="20"/>
              </w:rPr>
              <w:t xml:space="preserve"> P. (1990) ‘Reason and Reflective </w:t>
            </w:r>
            <w:proofErr w:type="spellStart"/>
            <w:r w:rsidRPr="00CC29FB">
              <w:rPr>
                <w:rFonts w:ascii="Calibri" w:hAnsi="Calibri" w:cs="Cambria"/>
                <w:sz w:val="20"/>
                <w:szCs w:val="20"/>
              </w:rPr>
              <w:t>Judgement</w:t>
            </w:r>
            <w:proofErr w:type="spellEnd"/>
            <w:r w:rsidRPr="00CC29FB">
              <w:rPr>
                <w:rFonts w:ascii="Calibri" w:hAnsi="Calibri" w:cs="Cambria"/>
                <w:sz w:val="20"/>
                <w:szCs w:val="20"/>
              </w:rPr>
              <w:t xml:space="preserve">: Kant on the Significance of </w:t>
            </w:r>
            <w:proofErr w:type="spellStart"/>
            <w:r w:rsidRPr="00CC29FB">
              <w:rPr>
                <w:rFonts w:ascii="Calibri" w:hAnsi="Calibri" w:cs="Cambria"/>
                <w:sz w:val="20"/>
                <w:szCs w:val="20"/>
              </w:rPr>
              <w:t>Systematicity</w:t>
            </w:r>
            <w:proofErr w:type="spellEnd"/>
            <w:r w:rsidRPr="00CC29FB">
              <w:rPr>
                <w:rFonts w:ascii="Calibri" w:hAnsi="Calibri" w:cs="Cambria"/>
                <w:sz w:val="20"/>
                <w:szCs w:val="20"/>
              </w:rPr>
              <w:t xml:space="preserve">’. </w:t>
            </w:r>
            <w:r w:rsidRPr="00CC29FB">
              <w:rPr>
                <w:rFonts w:ascii="Calibri" w:hAnsi="Calibri" w:cs="Cambria"/>
                <w:i/>
                <w:iCs/>
                <w:sz w:val="20"/>
                <w:szCs w:val="20"/>
              </w:rPr>
              <w:t>Nous</w:t>
            </w:r>
            <w:r w:rsidRPr="00CC29FB">
              <w:rPr>
                <w:rFonts w:ascii="Calibri" w:hAnsi="Calibri" w:cs="Cambria"/>
                <w:sz w:val="20"/>
                <w:szCs w:val="20"/>
              </w:rPr>
              <w:t>, 24, 17–43.</w:t>
            </w:r>
          </w:p>
          <w:p w14:paraId="695715AF" w14:textId="77777777" w:rsidR="00A726A1" w:rsidRPr="00CC29FB" w:rsidRDefault="00A726A1" w:rsidP="00A726A1">
            <w:pPr>
              <w:jc w:val="both"/>
              <w:rPr>
                <w:rFonts w:ascii="Calibri" w:hAnsi="Calibri" w:cs="Cambria"/>
                <w:sz w:val="20"/>
                <w:szCs w:val="20"/>
              </w:rPr>
            </w:pPr>
            <w:r w:rsidRPr="00CC29FB">
              <w:rPr>
                <w:rFonts w:ascii="Calibri" w:hAnsi="Calibri" w:cs="Cambria"/>
                <w:sz w:val="20"/>
                <w:szCs w:val="20"/>
              </w:rPr>
              <w:t xml:space="preserve"> </w:t>
            </w:r>
          </w:p>
          <w:p w14:paraId="4CE7DC93" w14:textId="77777777" w:rsidR="00A726A1" w:rsidRDefault="00A726A1" w:rsidP="00A726A1">
            <w:pPr>
              <w:jc w:val="both"/>
              <w:rPr>
                <w:rFonts w:ascii="Calibri" w:hAnsi="Calibri" w:cs="Cambria"/>
                <w:sz w:val="20"/>
                <w:szCs w:val="20"/>
              </w:rPr>
            </w:pPr>
            <w:proofErr w:type="spellStart"/>
            <w:r w:rsidRPr="00CC29FB">
              <w:rPr>
                <w:rFonts w:ascii="Calibri" w:hAnsi="Calibri" w:cs="Cambria"/>
                <w:sz w:val="20"/>
                <w:szCs w:val="20"/>
              </w:rPr>
              <w:t>Guyer</w:t>
            </w:r>
            <w:proofErr w:type="spellEnd"/>
            <w:r w:rsidRPr="00CC29FB">
              <w:rPr>
                <w:rFonts w:ascii="Calibri" w:hAnsi="Calibri" w:cs="Cambria"/>
                <w:sz w:val="20"/>
                <w:szCs w:val="20"/>
              </w:rPr>
              <w:t xml:space="preserve"> P. (2000) </w:t>
            </w:r>
            <w:r w:rsidRPr="00CC29FB">
              <w:rPr>
                <w:rFonts w:ascii="Calibri" w:hAnsi="Calibri" w:cs="Cambria"/>
                <w:i/>
                <w:iCs/>
                <w:sz w:val="20"/>
                <w:szCs w:val="20"/>
              </w:rPr>
              <w:t>Kant on Freedom, Law and Happiness</w:t>
            </w:r>
            <w:r w:rsidRPr="00CC29FB">
              <w:rPr>
                <w:rFonts w:ascii="Calibri" w:hAnsi="Calibri" w:cs="Cambria"/>
                <w:sz w:val="20"/>
                <w:szCs w:val="20"/>
              </w:rPr>
              <w:t>. Cambridge: Cambridge University Press.</w:t>
            </w:r>
          </w:p>
          <w:p w14:paraId="7605D2DC" w14:textId="77777777" w:rsidR="00A726A1" w:rsidRPr="00CC29FB" w:rsidRDefault="00A726A1" w:rsidP="00A726A1">
            <w:pPr>
              <w:jc w:val="both"/>
              <w:rPr>
                <w:rFonts w:ascii="Calibri" w:hAnsi="Calibri" w:cs="Cambria"/>
                <w:sz w:val="20"/>
                <w:szCs w:val="20"/>
              </w:rPr>
            </w:pPr>
            <w:r w:rsidRPr="00CC29FB">
              <w:rPr>
                <w:rFonts w:ascii="Calibri" w:hAnsi="Calibri" w:cs="Cambria"/>
                <w:sz w:val="20"/>
                <w:szCs w:val="20"/>
              </w:rPr>
              <w:t xml:space="preserve"> </w:t>
            </w:r>
          </w:p>
          <w:p w14:paraId="58772B7F" w14:textId="77777777" w:rsidR="00A726A1" w:rsidRPr="00A726A1" w:rsidRDefault="00A726A1" w:rsidP="00A726A1">
            <w:pPr>
              <w:jc w:val="both"/>
              <w:rPr>
                <w:rFonts w:ascii="Calibri" w:hAnsi="Calibri" w:cs="Cambria"/>
                <w:sz w:val="20"/>
                <w:szCs w:val="20"/>
                <w:lang w:val="de-DE"/>
              </w:rPr>
            </w:pPr>
            <w:proofErr w:type="spellStart"/>
            <w:r w:rsidRPr="00CC29FB">
              <w:rPr>
                <w:rFonts w:ascii="Calibri" w:hAnsi="Calibri" w:cs="Cambria"/>
                <w:sz w:val="20"/>
                <w:szCs w:val="20"/>
              </w:rPr>
              <w:t>Guyer</w:t>
            </w:r>
            <w:proofErr w:type="spellEnd"/>
            <w:r w:rsidRPr="00CC29FB">
              <w:rPr>
                <w:rFonts w:ascii="Calibri" w:hAnsi="Calibri" w:cs="Cambria"/>
                <w:sz w:val="20"/>
                <w:szCs w:val="20"/>
              </w:rPr>
              <w:t xml:space="preserve"> P. (2001) ‘From Nature to Morality: Kant’s New Argument in the Critique of Teleological </w:t>
            </w:r>
            <w:proofErr w:type="spellStart"/>
            <w:r w:rsidRPr="00CC29FB">
              <w:rPr>
                <w:rFonts w:ascii="Calibri" w:hAnsi="Calibri" w:cs="Cambria"/>
                <w:sz w:val="20"/>
                <w:szCs w:val="20"/>
              </w:rPr>
              <w:t>Judgement</w:t>
            </w:r>
            <w:proofErr w:type="spellEnd"/>
            <w:r w:rsidRPr="00CC29FB">
              <w:rPr>
                <w:rFonts w:ascii="Calibri" w:hAnsi="Calibri" w:cs="Cambria"/>
                <w:sz w:val="20"/>
                <w:szCs w:val="20"/>
              </w:rPr>
              <w:t xml:space="preserve">’. </w:t>
            </w:r>
            <w:r w:rsidRPr="00A726A1">
              <w:rPr>
                <w:rFonts w:ascii="Calibri" w:hAnsi="Calibri" w:cs="Cambria"/>
                <w:sz w:val="20"/>
                <w:szCs w:val="20"/>
                <w:lang w:val="de-DE"/>
              </w:rPr>
              <w:t xml:space="preserve">In H. F. Fulda </w:t>
            </w:r>
            <w:proofErr w:type="spellStart"/>
            <w:r w:rsidRPr="00A726A1">
              <w:rPr>
                <w:rFonts w:ascii="Calibri" w:hAnsi="Calibri" w:cs="Cambria"/>
                <w:sz w:val="20"/>
                <w:szCs w:val="20"/>
                <w:lang w:val="de-DE"/>
              </w:rPr>
              <w:t>and</w:t>
            </w:r>
            <w:proofErr w:type="spellEnd"/>
            <w:r w:rsidRPr="00A726A1">
              <w:rPr>
                <w:rFonts w:ascii="Calibri" w:hAnsi="Calibri" w:cs="Cambria"/>
                <w:sz w:val="20"/>
                <w:szCs w:val="20"/>
                <w:lang w:val="de-DE"/>
              </w:rPr>
              <w:t xml:space="preserve"> J. </w:t>
            </w:r>
            <w:proofErr w:type="spellStart"/>
            <w:r w:rsidRPr="00A726A1">
              <w:rPr>
                <w:rFonts w:ascii="Calibri" w:hAnsi="Calibri" w:cs="Cambria"/>
                <w:sz w:val="20"/>
                <w:szCs w:val="20"/>
                <w:lang w:val="de-DE"/>
              </w:rPr>
              <w:t>Stolzenberg</w:t>
            </w:r>
            <w:proofErr w:type="spellEnd"/>
            <w:r w:rsidRPr="00A726A1">
              <w:rPr>
                <w:rFonts w:ascii="Calibri" w:hAnsi="Calibri" w:cs="Cambria"/>
                <w:sz w:val="20"/>
                <w:szCs w:val="20"/>
                <w:lang w:val="de-DE"/>
              </w:rPr>
              <w:t xml:space="preserve"> (</w:t>
            </w:r>
            <w:proofErr w:type="spellStart"/>
            <w:r w:rsidRPr="00A726A1">
              <w:rPr>
                <w:rFonts w:ascii="Calibri" w:hAnsi="Calibri" w:cs="Cambria"/>
                <w:sz w:val="20"/>
                <w:szCs w:val="20"/>
                <w:lang w:val="de-DE"/>
              </w:rPr>
              <w:t>eds</w:t>
            </w:r>
            <w:proofErr w:type="spellEnd"/>
            <w:r w:rsidRPr="00A726A1">
              <w:rPr>
                <w:rFonts w:ascii="Calibri" w:hAnsi="Calibri" w:cs="Cambria"/>
                <w:sz w:val="20"/>
                <w:szCs w:val="20"/>
                <w:lang w:val="de-DE"/>
              </w:rPr>
              <w:t xml:space="preserve">), </w:t>
            </w:r>
            <w:r w:rsidRPr="00A726A1">
              <w:rPr>
                <w:rFonts w:ascii="Calibri" w:hAnsi="Calibri" w:cs="Cambria"/>
                <w:i/>
                <w:iCs/>
                <w:sz w:val="20"/>
                <w:szCs w:val="20"/>
                <w:lang w:val="de-DE"/>
              </w:rPr>
              <w:t>Architektonik und System in der Philosophie Kants</w:t>
            </w:r>
            <w:r w:rsidRPr="00A726A1">
              <w:rPr>
                <w:rFonts w:ascii="Calibri" w:hAnsi="Calibri" w:cs="Cambria"/>
                <w:sz w:val="20"/>
                <w:szCs w:val="20"/>
                <w:lang w:val="de-DE"/>
              </w:rPr>
              <w:t xml:space="preserve"> (Hamburg: Felix </w:t>
            </w:r>
            <w:proofErr w:type="spellStart"/>
            <w:r w:rsidRPr="00A726A1">
              <w:rPr>
                <w:rFonts w:ascii="Calibri" w:hAnsi="Calibri" w:cs="Cambria"/>
                <w:sz w:val="20"/>
                <w:szCs w:val="20"/>
                <w:lang w:val="de-DE"/>
              </w:rPr>
              <w:t>MeinerVerlag</w:t>
            </w:r>
            <w:proofErr w:type="spellEnd"/>
            <w:r w:rsidRPr="00A726A1">
              <w:rPr>
                <w:rFonts w:ascii="Calibri" w:hAnsi="Calibri" w:cs="Cambria"/>
                <w:sz w:val="20"/>
                <w:szCs w:val="20"/>
                <w:lang w:val="de-DE"/>
              </w:rPr>
              <w:t xml:space="preserve">), pp. 375–404. </w:t>
            </w:r>
          </w:p>
          <w:p w14:paraId="6ECC7E6D" w14:textId="77777777" w:rsidR="00A726A1" w:rsidRPr="00A726A1" w:rsidRDefault="00A726A1" w:rsidP="00A726A1">
            <w:pPr>
              <w:jc w:val="both"/>
              <w:rPr>
                <w:rFonts w:ascii="Calibri" w:hAnsi="Calibri" w:cs="Cambria"/>
                <w:sz w:val="20"/>
                <w:szCs w:val="20"/>
                <w:lang w:val="de-DE"/>
              </w:rPr>
            </w:pPr>
          </w:p>
          <w:p w14:paraId="361B0CE4" w14:textId="77777777" w:rsidR="00A726A1" w:rsidRPr="00CC29FB" w:rsidRDefault="00A726A1" w:rsidP="00A726A1">
            <w:pPr>
              <w:jc w:val="both"/>
              <w:rPr>
                <w:rFonts w:ascii="Calibri" w:hAnsi="Calibri" w:cs="Cambria"/>
                <w:sz w:val="20"/>
                <w:szCs w:val="20"/>
              </w:rPr>
            </w:pPr>
            <w:proofErr w:type="spellStart"/>
            <w:r w:rsidRPr="00587174">
              <w:rPr>
                <w:rFonts w:ascii="Calibri" w:hAnsi="Calibri" w:cs="Cambria"/>
                <w:sz w:val="20"/>
                <w:szCs w:val="20"/>
              </w:rPr>
              <w:t>Guyer</w:t>
            </w:r>
            <w:proofErr w:type="spellEnd"/>
            <w:r w:rsidRPr="00587174">
              <w:rPr>
                <w:rFonts w:ascii="Calibri" w:hAnsi="Calibri" w:cs="Cambria"/>
                <w:sz w:val="20"/>
                <w:szCs w:val="20"/>
              </w:rPr>
              <w:t xml:space="preserve"> Paul (2016)</w:t>
            </w:r>
            <w:r>
              <w:rPr>
                <w:rFonts w:ascii="Calibri" w:hAnsi="Calibri" w:cs="Cambria"/>
                <w:sz w:val="20"/>
                <w:szCs w:val="20"/>
              </w:rPr>
              <w:t>,</w:t>
            </w:r>
            <w:r w:rsidRPr="00587174">
              <w:rPr>
                <w:rFonts w:ascii="Calibri" w:hAnsi="Calibri" w:cs="Cambria"/>
                <w:sz w:val="20"/>
                <w:szCs w:val="20"/>
              </w:rPr>
              <w:t xml:space="preserve"> </w:t>
            </w:r>
            <w:r w:rsidRPr="006A6F98">
              <w:rPr>
                <w:rFonts w:ascii="Calibri" w:hAnsi="Calibri" w:cs="Cambria"/>
                <w:i/>
                <w:sz w:val="20"/>
                <w:szCs w:val="20"/>
              </w:rPr>
              <w:t>Virtue</w:t>
            </w:r>
            <w:r>
              <w:rPr>
                <w:rFonts w:ascii="Calibri" w:hAnsi="Calibri" w:cs="Cambria"/>
                <w:i/>
                <w:sz w:val="20"/>
                <w:szCs w:val="20"/>
              </w:rPr>
              <w:t>s</w:t>
            </w:r>
            <w:r w:rsidRPr="006A6F98">
              <w:rPr>
                <w:rFonts w:ascii="Calibri" w:hAnsi="Calibri" w:cs="Cambria"/>
                <w:i/>
                <w:sz w:val="20"/>
                <w:szCs w:val="20"/>
              </w:rPr>
              <w:t xml:space="preserve"> of Freedom</w:t>
            </w:r>
            <w:r w:rsidRPr="00587174">
              <w:rPr>
                <w:rFonts w:ascii="Calibri" w:hAnsi="Calibri" w:cs="Cambria"/>
                <w:sz w:val="20"/>
                <w:szCs w:val="20"/>
              </w:rPr>
              <w:t>, Oxford: Oxford U</w:t>
            </w:r>
            <w:r>
              <w:rPr>
                <w:rFonts w:ascii="Calibri" w:hAnsi="Calibri" w:cs="Cambria"/>
                <w:sz w:val="20"/>
                <w:szCs w:val="20"/>
              </w:rPr>
              <w:t>niversity Press.</w:t>
            </w:r>
          </w:p>
          <w:p w14:paraId="46CA52E1" w14:textId="77777777" w:rsidR="00A726A1" w:rsidRPr="004A3357" w:rsidRDefault="00A726A1" w:rsidP="00A726A1">
            <w:pPr>
              <w:jc w:val="both"/>
              <w:rPr>
                <w:rFonts w:ascii="Calibri" w:hAnsi="Calibri" w:cs="Cambria"/>
                <w:sz w:val="20"/>
                <w:szCs w:val="20"/>
              </w:rPr>
            </w:pPr>
          </w:p>
          <w:p w14:paraId="5ADA6996" w14:textId="77777777" w:rsidR="00A726A1" w:rsidRDefault="00A726A1" w:rsidP="00A726A1">
            <w:pPr>
              <w:jc w:val="both"/>
              <w:rPr>
                <w:rFonts w:ascii="Calibri" w:hAnsi="Calibri" w:cs="Cambria"/>
                <w:sz w:val="20"/>
                <w:szCs w:val="20"/>
              </w:rPr>
            </w:pPr>
            <w:r w:rsidRPr="00CC29FB">
              <w:rPr>
                <w:rFonts w:ascii="Calibri" w:hAnsi="Calibri" w:cs="Cambria"/>
                <w:sz w:val="20"/>
                <w:szCs w:val="20"/>
              </w:rPr>
              <w:t>Kant I. (1996) ‘What is Orientation in Thinking?</w:t>
            </w:r>
            <w:proofErr w:type="gramStart"/>
            <w:r w:rsidRPr="00CC29FB">
              <w:rPr>
                <w:rFonts w:ascii="Calibri" w:hAnsi="Calibri" w:cs="Cambria"/>
                <w:sz w:val="20"/>
                <w:szCs w:val="20"/>
              </w:rPr>
              <w:t>’.</w:t>
            </w:r>
            <w:proofErr w:type="gramEnd"/>
            <w:r w:rsidRPr="00CC29FB">
              <w:rPr>
                <w:rFonts w:ascii="Calibri" w:hAnsi="Calibri" w:cs="Cambria"/>
                <w:sz w:val="20"/>
                <w:szCs w:val="20"/>
              </w:rPr>
              <w:t xml:space="preserve"> Trans A. Wood in A. Wood and G. di Giovanni (</w:t>
            </w:r>
            <w:proofErr w:type="spellStart"/>
            <w:r w:rsidRPr="00CC29FB">
              <w:rPr>
                <w:rFonts w:ascii="Calibri" w:hAnsi="Calibri" w:cs="Cambria"/>
                <w:sz w:val="20"/>
                <w:szCs w:val="20"/>
              </w:rPr>
              <w:t>eds</w:t>
            </w:r>
            <w:proofErr w:type="spellEnd"/>
            <w:r w:rsidRPr="00CC29FB">
              <w:rPr>
                <w:rFonts w:ascii="Calibri" w:hAnsi="Calibri" w:cs="Cambria"/>
                <w:sz w:val="20"/>
                <w:szCs w:val="20"/>
              </w:rPr>
              <w:t xml:space="preserve">), </w:t>
            </w:r>
            <w:r w:rsidRPr="00CC29FB">
              <w:rPr>
                <w:rFonts w:ascii="Calibri" w:hAnsi="Calibri" w:cs="Cambria"/>
                <w:i/>
                <w:iCs/>
                <w:sz w:val="20"/>
                <w:szCs w:val="20"/>
              </w:rPr>
              <w:t>Religion and Rational Theology</w:t>
            </w:r>
            <w:r w:rsidRPr="00CC29FB">
              <w:rPr>
                <w:rFonts w:ascii="Calibri" w:hAnsi="Calibri" w:cs="Cambria"/>
                <w:sz w:val="20"/>
                <w:szCs w:val="20"/>
              </w:rPr>
              <w:t xml:space="preserve"> (Cambridge: Cambridge University Press), pp. 1–18.</w:t>
            </w:r>
            <w:r>
              <w:rPr>
                <w:rFonts w:ascii="Calibri" w:hAnsi="Calibri" w:cs="Cambria"/>
                <w:sz w:val="20"/>
                <w:szCs w:val="20"/>
              </w:rPr>
              <w:t xml:space="preserve"> </w:t>
            </w:r>
          </w:p>
          <w:p w14:paraId="08119642" w14:textId="77777777" w:rsidR="00A726A1" w:rsidRPr="00CC29FB" w:rsidRDefault="00A726A1" w:rsidP="00A726A1">
            <w:pPr>
              <w:jc w:val="both"/>
              <w:rPr>
                <w:rFonts w:ascii="Calibri" w:hAnsi="Calibri" w:cs="Cambria"/>
                <w:sz w:val="20"/>
                <w:szCs w:val="20"/>
              </w:rPr>
            </w:pPr>
          </w:p>
          <w:p w14:paraId="25BE11A2" w14:textId="77777777" w:rsidR="00A726A1" w:rsidRDefault="00A726A1" w:rsidP="00A726A1">
            <w:pPr>
              <w:jc w:val="both"/>
              <w:rPr>
                <w:rFonts w:ascii="Calibri" w:hAnsi="Calibri" w:cs="Cambria"/>
                <w:sz w:val="20"/>
                <w:szCs w:val="20"/>
              </w:rPr>
            </w:pPr>
            <w:r w:rsidRPr="00CC29FB">
              <w:rPr>
                <w:rFonts w:ascii="Calibri" w:hAnsi="Calibri" w:cs="Cambria"/>
                <w:sz w:val="20"/>
                <w:szCs w:val="20"/>
              </w:rPr>
              <w:t xml:space="preserve">Kant I. (1998) </w:t>
            </w:r>
            <w:r w:rsidRPr="00CC29FB">
              <w:rPr>
                <w:rFonts w:ascii="Calibri" w:hAnsi="Calibri" w:cs="Cambria"/>
                <w:i/>
                <w:iCs/>
                <w:sz w:val="20"/>
                <w:szCs w:val="20"/>
              </w:rPr>
              <w:t xml:space="preserve">Critique of Pure </w:t>
            </w:r>
            <w:proofErr w:type="gramStart"/>
            <w:r w:rsidRPr="00CC29FB">
              <w:rPr>
                <w:rFonts w:ascii="Calibri" w:hAnsi="Calibri" w:cs="Cambria"/>
                <w:i/>
                <w:iCs/>
                <w:sz w:val="20"/>
                <w:szCs w:val="20"/>
              </w:rPr>
              <w:t xml:space="preserve">Reason </w:t>
            </w:r>
            <w:r w:rsidRPr="00CC29FB">
              <w:rPr>
                <w:rFonts w:ascii="Calibri" w:hAnsi="Calibri" w:cs="Cambria"/>
                <w:sz w:val="20"/>
                <w:szCs w:val="20"/>
              </w:rPr>
              <w:t>,</w:t>
            </w:r>
            <w:proofErr w:type="gramEnd"/>
            <w:r w:rsidRPr="00CC29FB">
              <w:rPr>
                <w:rFonts w:ascii="Calibri" w:hAnsi="Calibri" w:cs="Cambria"/>
                <w:sz w:val="20"/>
                <w:szCs w:val="20"/>
              </w:rPr>
              <w:t xml:space="preserve"> Trans P. </w:t>
            </w:r>
            <w:proofErr w:type="spellStart"/>
            <w:r w:rsidRPr="00CC29FB">
              <w:rPr>
                <w:rFonts w:ascii="Calibri" w:hAnsi="Calibri" w:cs="Cambria"/>
                <w:sz w:val="20"/>
                <w:szCs w:val="20"/>
              </w:rPr>
              <w:t>Guyer</w:t>
            </w:r>
            <w:proofErr w:type="spellEnd"/>
            <w:r w:rsidRPr="00CC29FB">
              <w:rPr>
                <w:rFonts w:ascii="Calibri" w:hAnsi="Calibri" w:cs="Cambria"/>
                <w:sz w:val="20"/>
                <w:szCs w:val="20"/>
              </w:rPr>
              <w:t xml:space="preserve"> and A. Wood. Cambridge: Cambridge University Press.</w:t>
            </w:r>
            <w:r>
              <w:rPr>
                <w:rFonts w:ascii="Calibri" w:hAnsi="Calibri" w:cs="Cambria"/>
                <w:sz w:val="20"/>
                <w:szCs w:val="20"/>
              </w:rPr>
              <w:t xml:space="preserve"> </w:t>
            </w:r>
          </w:p>
          <w:p w14:paraId="07B73B69" w14:textId="77777777" w:rsidR="00A726A1" w:rsidRPr="00CC29FB" w:rsidRDefault="00A726A1" w:rsidP="00A726A1">
            <w:pPr>
              <w:jc w:val="both"/>
              <w:rPr>
                <w:rFonts w:ascii="Calibri" w:hAnsi="Calibri" w:cs="Cambria"/>
                <w:sz w:val="20"/>
                <w:szCs w:val="20"/>
              </w:rPr>
            </w:pPr>
          </w:p>
          <w:p w14:paraId="1B6EF088" w14:textId="77777777" w:rsidR="00A726A1" w:rsidRPr="00CC29FB" w:rsidRDefault="00A726A1" w:rsidP="00A726A1">
            <w:pPr>
              <w:jc w:val="both"/>
              <w:rPr>
                <w:rFonts w:ascii="Calibri" w:hAnsi="Calibri" w:cs="Cambria"/>
                <w:sz w:val="20"/>
                <w:szCs w:val="20"/>
              </w:rPr>
            </w:pPr>
            <w:r w:rsidRPr="00CC29FB">
              <w:rPr>
                <w:rFonts w:ascii="Calibri" w:hAnsi="Calibri" w:cs="Cambria"/>
                <w:sz w:val="20"/>
                <w:szCs w:val="20"/>
              </w:rPr>
              <w:t xml:space="preserve">Kant I. (1999) </w:t>
            </w:r>
            <w:r w:rsidRPr="00CC29FB">
              <w:rPr>
                <w:rFonts w:ascii="Calibri" w:hAnsi="Calibri" w:cs="Cambria"/>
                <w:i/>
                <w:iCs/>
                <w:sz w:val="20"/>
                <w:szCs w:val="20"/>
              </w:rPr>
              <w:t>Practical Philosophy</w:t>
            </w:r>
            <w:r w:rsidRPr="00CC29FB">
              <w:rPr>
                <w:rFonts w:ascii="Calibri" w:hAnsi="Calibri" w:cs="Cambria"/>
                <w:sz w:val="20"/>
                <w:szCs w:val="20"/>
              </w:rPr>
              <w:t xml:space="preserve">. Trans. and ed. M. </w:t>
            </w:r>
            <w:proofErr w:type="spellStart"/>
            <w:r w:rsidRPr="00CC29FB">
              <w:rPr>
                <w:rFonts w:ascii="Calibri" w:hAnsi="Calibri" w:cs="Cambria"/>
                <w:sz w:val="20"/>
                <w:szCs w:val="20"/>
              </w:rPr>
              <w:t>Gregor</w:t>
            </w:r>
            <w:proofErr w:type="spellEnd"/>
            <w:r w:rsidRPr="00CC29FB">
              <w:rPr>
                <w:rFonts w:ascii="Calibri" w:hAnsi="Calibri" w:cs="Cambria"/>
                <w:sz w:val="20"/>
                <w:szCs w:val="20"/>
              </w:rPr>
              <w:t>. Cambridge: Cambridge University Press.</w:t>
            </w:r>
            <w:hyperlink r:id="rId10" w:history="1">
              <w:r w:rsidRPr="00CC29FB">
                <w:rPr>
                  <w:rStyle w:val="Hyperlink"/>
                  <w:rFonts w:ascii="Calibri" w:hAnsi="Calibri" w:cs="Cambria"/>
                  <w:sz w:val="20"/>
                  <w:szCs w:val="20"/>
                </w:rPr>
                <w:t xml:space="preserve"> </w:t>
              </w:r>
            </w:hyperlink>
          </w:p>
          <w:p w14:paraId="0A0E4C87" w14:textId="77777777" w:rsidR="00A726A1" w:rsidRDefault="00A726A1" w:rsidP="00A726A1">
            <w:pPr>
              <w:jc w:val="both"/>
              <w:rPr>
                <w:rFonts w:ascii="Calibri" w:hAnsi="Calibri" w:cs="Cambria"/>
                <w:sz w:val="20"/>
                <w:szCs w:val="20"/>
              </w:rPr>
            </w:pPr>
          </w:p>
          <w:p w14:paraId="619A9695" w14:textId="77777777" w:rsidR="00A726A1" w:rsidRDefault="00A726A1" w:rsidP="00A726A1">
            <w:pPr>
              <w:jc w:val="both"/>
              <w:rPr>
                <w:rFonts w:ascii="Calibri" w:hAnsi="Calibri" w:cs="Cambria"/>
                <w:sz w:val="20"/>
                <w:szCs w:val="20"/>
              </w:rPr>
            </w:pPr>
            <w:r w:rsidRPr="00CC29FB">
              <w:rPr>
                <w:rFonts w:ascii="Calibri" w:hAnsi="Calibri" w:cs="Cambria"/>
                <w:sz w:val="20"/>
                <w:szCs w:val="20"/>
              </w:rPr>
              <w:t xml:space="preserve">Kant I. (2000) </w:t>
            </w:r>
            <w:r w:rsidRPr="00CC29FB">
              <w:rPr>
                <w:rFonts w:ascii="Calibri" w:hAnsi="Calibri" w:cs="Cambria"/>
                <w:i/>
                <w:iCs/>
                <w:sz w:val="20"/>
                <w:szCs w:val="20"/>
              </w:rPr>
              <w:t xml:space="preserve">Critique of the Power of </w:t>
            </w:r>
            <w:proofErr w:type="spellStart"/>
            <w:r w:rsidRPr="00CC29FB">
              <w:rPr>
                <w:rFonts w:ascii="Calibri" w:hAnsi="Calibri" w:cs="Cambria"/>
                <w:i/>
                <w:iCs/>
                <w:sz w:val="20"/>
                <w:szCs w:val="20"/>
              </w:rPr>
              <w:t>Judgement</w:t>
            </w:r>
            <w:proofErr w:type="spellEnd"/>
            <w:r w:rsidRPr="00CC29FB">
              <w:rPr>
                <w:rFonts w:ascii="Calibri" w:hAnsi="Calibri" w:cs="Cambria"/>
                <w:sz w:val="20"/>
                <w:szCs w:val="20"/>
              </w:rPr>
              <w:t xml:space="preserve">. Trans. P. </w:t>
            </w:r>
            <w:proofErr w:type="spellStart"/>
            <w:r w:rsidRPr="00CC29FB">
              <w:rPr>
                <w:rFonts w:ascii="Calibri" w:hAnsi="Calibri" w:cs="Cambria"/>
                <w:sz w:val="20"/>
                <w:szCs w:val="20"/>
              </w:rPr>
              <w:t>Guyer</w:t>
            </w:r>
            <w:proofErr w:type="spellEnd"/>
            <w:r w:rsidRPr="00CC29FB">
              <w:rPr>
                <w:rFonts w:ascii="Calibri" w:hAnsi="Calibri" w:cs="Cambria"/>
                <w:sz w:val="20"/>
                <w:szCs w:val="20"/>
              </w:rPr>
              <w:t xml:space="preserve"> and E. Mathews. Cambridge: Cambridge University Press.</w:t>
            </w:r>
            <w:r>
              <w:rPr>
                <w:rFonts w:ascii="Calibri" w:hAnsi="Calibri" w:cs="Cambria"/>
                <w:sz w:val="20"/>
                <w:szCs w:val="20"/>
              </w:rPr>
              <w:t xml:space="preserve"> </w:t>
            </w:r>
          </w:p>
          <w:p w14:paraId="028FAD2C" w14:textId="77777777" w:rsidR="00A726A1" w:rsidRPr="00CC29FB" w:rsidRDefault="00A726A1" w:rsidP="00A726A1">
            <w:pPr>
              <w:jc w:val="both"/>
              <w:rPr>
                <w:rFonts w:ascii="Calibri" w:hAnsi="Calibri" w:cs="Cambria"/>
                <w:sz w:val="20"/>
                <w:szCs w:val="20"/>
              </w:rPr>
            </w:pPr>
          </w:p>
          <w:p w14:paraId="5CF318B2" w14:textId="77777777" w:rsidR="00A726A1" w:rsidRPr="00CC29FB" w:rsidRDefault="00A726A1" w:rsidP="00A726A1">
            <w:pPr>
              <w:jc w:val="both"/>
              <w:rPr>
                <w:rFonts w:ascii="Calibri" w:hAnsi="Calibri" w:cs="Cambria"/>
                <w:sz w:val="20"/>
                <w:szCs w:val="20"/>
              </w:rPr>
            </w:pPr>
            <w:r w:rsidRPr="00CC29FB">
              <w:rPr>
                <w:rFonts w:ascii="Calibri" w:hAnsi="Calibri" w:cs="Cambria"/>
                <w:sz w:val="20"/>
                <w:szCs w:val="20"/>
              </w:rPr>
              <w:t xml:space="preserve">Kemp Smith N. (1964) </w:t>
            </w:r>
            <w:r w:rsidRPr="00CC29FB">
              <w:rPr>
                <w:rFonts w:ascii="Calibri" w:hAnsi="Calibri" w:cs="Cambria"/>
                <w:i/>
                <w:iCs/>
                <w:sz w:val="20"/>
                <w:szCs w:val="20"/>
              </w:rPr>
              <w:t>A Commentary to Kant’s Critique of Pure Reason</w:t>
            </w:r>
            <w:r w:rsidRPr="00CC29FB">
              <w:rPr>
                <w:rFonts w:ascii="Calibri" w:hAnsi="Calibri" w:cs="Cambria"/>
                <w:sz w:val="20"/>
                <w:szCs w:val="20"/>
              </w:rPr>
              <w:t>. New York: Palgrave Macmillan.</w:t>
            </w:r>
            <w:hyperlink r:id="rId11" w:history="1">
              <w:r w:rsidRPr="00CC29FB">
                <w:rPr>
                  <w:rStyle w:val="Hyperlink"/>
                  <w:rFonts w:ascii="Calibri" w:hAnsi="Calibri" w:cs="Cambria"/>
                  <w:sz w:val="20"/>
                  <w:szCs w:val="20"/>
                </w:rPr>
                <w:t xml:space="preserve"> </w:t>
              </w:r>
            </w:hyperlink>
          </w:p>
          <w:p w14:paraId="750748D8" w14:textId="77777777" w:rsidR="00A726A1" w:rsidRDefault="00A726A1" w:rsidP="00A726A1">
            <w:pPr>
              <w:jc w:val="both"/>
              <w:rPr>
                <w:rFonts w:ascii="Calibri" w:hAnsi="Calibri" w:cs="Cambria"/>
                <w:sz w:val="20"/>
                <w:szCs w:val="20"/>
              </w:rPr>
            </w:pPr>
          </w:p>
          <w:p w14:paraId="338271B1" w14:textId="77777777" w:rsidR="00A726A1" w:rsidRDefault="00A726A1" w:rsidP="00A726A1">
            <w:pPr>
              <w:jc w:val="both"/>
              <w:rPr>
                <w:rFonts w:ascii="Calibri" w:hAnsi="Calibri" w:cs="Cambria"/>
                <w:sz w:val="20"/>
                <w:szCs w:val="20"/>
              </w:rPr>
            </w:pPr>
            <w:proofErr w:type="spellStart"/>
            <w:r w:rsidRPr="00CC29FB">
              <w:rPr>
                <w:rFonts w:ascii="Calibri" w:hAnsi="Calibri" w:cs="Cambria"/>
                <w:sz w:val="20"/>
                <w:szCs w:val="20"/>
              </w:rPr>
              <w:t>Kitcher</w:t>
            </w:r>
            <w:proofErr w:type="spellEnd"/>
            <w:r w:rsidRPr="00CC29FB">
              <w:rPr>
                <w:rFonts w:ascii="Calibri" w:hAnsi="Calibri" w:cs="Cambria"/>
                <w:sz w:val="20"/>
                <w:szCs w:val="20"/>
              </w:rPr>
              <w:t xml:space="preserve"> P. (1986) ‘Protecting the Order of Nature’. In R. Butts (ed.), </w:t>
            </w:r>
            <w:r w:rsidRPr="00CC29FB">
              <w:rPr>
                <w:rFonts w:ascii="Calibri" w:hAnsi="Calibri" w:cs="Cambria"/>
                <w:i/>
                <w:iCs/>
                <w:sz w:val="20"/>
                <w:szCs w:val="20"/>
              </w:rPr>
              <w:t>Kant’s Philosophy of Science</w:t>
            </w:r>
            <w:r w:rsidRPr="00CC29FB">
              <w:rPr>
                <w:rFonts w:ascii="Calibri" w:hAnsi="Calibri" w:cs="Cambria"/>
                <w:sz w:val="20"/>
                <w:szCs w:val="20"/>
              </w:rPr>
              <w:t xml:space="preserve"> (Dordrecht: D. </w:t>
            </w:r>
            <w:proofErr w:type="spellStart"/>
            <w:r w:rsidRPr="00CC29FB">
              <w:rPr>
                <w:rFonts w:ascii="Calibri" w:hAnsi="Calibri" w:cs="Cambria"/>
                <w:sz w:val="20"/>
                <w:szCs w:val="20"/>
              </w:rPr>
              <w:t>Reidel</w:t>
            </w:r>
            <w:proofErr w:type="spellEnd"/>
            <w:r w:rsidRPr="00CC29FB">
              <w:rPr>
                <w:rFonts w:ascii="Calibri" w:hAnsi="Calibri" w:cs="Cambria"/>
                <w:sz w:val="20"/>
                <w:szCs w:val="20"/>
              </w:rPr>
              <w:t>), pp. 201–233.</w:t>
            </w:r>
            <w:r>
              <w:rPr>
                <w:rFonts w:ascii="Calibri" w:hAnsi="Calibri" w:cs="Cambria"/>
                <w:sz w:val="20"/>
                <w:szCs w:val="20"/>
              </w:rPr>
              <w:t xml:space="preserve"> </w:t>
            </w:r>
          </w:p>
          <w:p w14:paraId="2E506A72" w14:textId="77777777" w:rsidR="00A726A1" w:rsidRPr="00CC29FB" w:rsidRDefault="00A726A1" w:rsidP="00A726A1">
            <w:pPr>
              <w:jc w:val="both"/>
              <w:rPr>
                <w:rFonts w:ascii="Calibri" w:hAnsi="Calibri" w:cs="Cambria"/>
                <w:sz w:val="20"/>
                <w:szCs w:val="20"/>
              </w:rPr>
            </w:pPr>
          </w:p>
          <w:p w14:paraId="5E105467" w14:textId="77777777" w:rsidR="00A726A1" w:rsidRDefault="00A726A1" w:rsidP="00A726A1">
            <w:pPr>
              <w:jc w:val="both"/>
              <w:rPr>
                <w:rFonts w:ascii="Calibri" w:hAnsi="Calibri" w:cs="Cambria"/>
                <w:sz w:val="20"/>
                <w:szCs w:val="20"/>
              </w:rPr>
            </w:pPr>
            <w:proofErr w:type="spellStart"/>
            <w:r w:rsidRPr="00CC29FB">
              <w:rPr>
                <w:rFonts w:ascii="Calibri" w:hAnsi="Calibri" w:cs="Cambria"/>
                <w:sz w:val="20"/>
                <w:szCs w:val="20"/>
              </w:rPr>
              <w:t>Kitcher</w:t>
            </w:r>
            <w:proofErr w:type="spellEnd"/>
            <w:r w:rsidRPr="00CC29FB">
              <w:rPr>
                <w:rFonts w:ascii="Calibri" w:hAnsi="Calibri" w:cs="Cambria"/>
                <w:sz w:val="20"/>
                <w:szCs w:val="20"/>
              </w:rPr>
              <w:t xml:space="preserve"> P. (1994) ‘The Unity of Science and Nature’. In P. </w:t>
            </w:r>
            <w:proofErr w:type="spellStart"/>
            <w:r w:rsidRPr="00CC29FB">
              <w:rPr>
                <w:rFonts w:ascii="Calibri" w:hAnsi="Calibri" w:cs="Cambria"/>
                <w:sz w:val="20"/>
                <w:szCs w:val="20"/>
              </w:rPr>
              <w:t>Parrini</w:t>
            </w:r>
            <w:proofErr w:type="spellEnd"/>
            <w:r w:rsidRPr="00CC29FB">
              <w:rPr>
                <w:rFonts w:ascii="Calibri" w:hAnsi="Calibri" w:cs="Cambria"/>
                <w:sz w:val="20"/>
                <w:szCs w:val="20"/>
              </w:rPr>
              <w:t xml:space="preserve"> (ed.), </w:t>
            </w:r>
            <w:r w:rsidRPr="00CC29FB">
              <w:rPr>
                <w:rFonts w:ascii="Calibri" w:hAnsi="Calibri" w:cs="Cambria"/>
                <w:i/>
                <w:iCs/>
                <w:sz w:val="20"/>
                <w:szCs w:val="20"/>
              </w:rPr>
              <w:t>Kant and Contemporary Epistemology</w:t>
            </w:r>
            <w:r w:rsidRPr="00CC29FB">
              <w:rPr>
                <w:rFonts w:ascii="Calibri" w:hAnsi="Calibri" w:cs="Cambria"/>
                <w:sz w:val="20"/>
                <w:szCs w:val="20"/>
              </w:rPr>
              <w:t xml:space="preserve"> (Dordrecht: Kluwer Academic), pp. 253–272.</w:t>
            </w:r>
          </w:p>
          <w:p w14:paraId="3382EE14" w14:textId="77777777" w:rsidR="00A726A1" w:rsidRPr="00CC29FB" w:rsidRDefault="00A726A1" w:rsidP="00A726A1">
            <w:pPr>
              <w:jc w:val="both"/>
              <w:rPr>
                <w:rFonts w:ascii="Calibri" w:hAnsi="Calibri" w:cs="Cambria"/>
                <w:sz w:val="20"/>
                <w:szCs w:val="20"/>
              </w:rPr>
            </w:pPr>
            <w:r w:rsidRPr="00CC29FB">
              <w:rPr>
                <w:rFonts w:ascii="Calibri" w:hAnsi="Calibri" w:cs="Cambria"/>
                <w:sz w:val="20"/>
                <w:szCs w:val="20"/>
              </w:rPr>
              <w:t xml:space="preserve"> </w:t>
            </w:r>
          </w:p>
          <w:p w14:paraId="40F43601" w14:textId="77777777" w:rsidR="00A726A1" w:rsidRDefault="00A726A1" w:rsidP="00A726A1">
            <w:pPr>
              <w:jc w:val="both"/>
              <w:rPr>
                <w:rFonts w:ascii="Calibri" w:hAnsi="Calibri" w:cs="Cambria"/>
                <w:sz w:val="20"/>
                <w:szCs w:val="20"/>
              </w:rPr>
            </w:pPr>
            <w:proofErr w:type="spellStart"/>
            <w:r w:rsidRPr="00CC29FB">
              <w:rPr>
                <w:rFonts w:ascii="Calibri" w:hAnsi="Calibri" w:cs="Cambria"/>
                <w:sz w:val="20"/>
                <w:szCs w:val="20"/>
              </w:rPr>
              <w:t>Kleingeld</w:t>
            </w:r>
            <w:proofErr w:type="spellEnd"/>
            <w:r w:rsidRPr="00CC29FB">
              <w:rPr>
                <w:rFonts w:ascii="Calibri" w:hAnsi="Calibri" w:cs="Cambria"/>
                <w:sz w:val="20"/>
                <w:szCs w:val="20"/>
              </w:rPr>
              <w:t xml:space="preserve"> P. (1998) ‘Kant on the Unity of Theoretical and Practical Reason’. </w:t>
            </w:r>
            <w:r w:rsidRPr="00CC29FB">
              <w:rPr>
                <w:rFonts w:ascii="Calibri" w:hAnsi="Calibri" w:cs="Cambria"/>
                <w:i/>
                <w:iCs/>
                <w:sz w:val="20"/>
                <w:szCs w:val="20"/>
              </w:rPr>
              <w:t>Review of Metaphysics</w:t>
            </w:r>
            <w:r w:rsidRPr="00CC29FB">
              <w:rPr>
                <w:rFonts w:ascii="Calibri" w:hAnsi="Calibri" w:cs="Cambria"/>
                <w:sz w:val="20"/>
                <w:szCs w:val="20"/>
              </w:rPr>
              <w:t>, 52, 311–339.</w:t>
            </w:r>
            <w:r>
              <w:rPr>
                <w:rFonts w:ascii="Calibri" w:hAnsi="Calibri" w:cs="Cambria"/>
                <w:sz w:val="20"/>
                <w:szCs w:val="20"/>
              </w:rPr>
              <w:t xml:space="preserve"> </w:t>
            </w:r>
          </w:p>
          <w:p w14:paraId="73C89BCD" w14:textId="77777777" w:rsidR="00A726A1" w:rsidRDefault="00A726A1" w:rsidP="00A726A1">
            <w:pPr>
              <w:jc w:val="both"/>
              <w:rPr>
                <w:rFonts w:ascii="Calibri" w:hAnsi="Calibri" w:cs="Cambria"/>
                <w:sz w:val="20"/>
                <w:szCs w:val="20"/>
              </w:rPr>
            </w:pPr>
          </w:p>
          <w:p w14:paraId="720E06B3" w14:textId="77777777" w:rsidR="00A726A1" w:rsidRDefault="00A726A1" w:rsidP="00A726A1">
            <w:pPr>
              <w:jc w:val="both"/>
              <w:rPr>
                <w:rFonts w:ascii="Calibri" w:hAnsi="Calibri" w:cs="Cambria"/>
                <w:sz w:val="20"/>
                <w:szCs w:val="20"/>
              </w:rPr>
            </w:pPr>
            <w:r>
              <w:rPr>
                <w:rFonts w:ascii="Calibri" w:hAnsi="Calibri" w:cs="Cambria"/>
                <w:sz w:val="20"/>
                <w:szCs w:val="20"/>
              </w:rPr>
              <w:t>Louden, R. (2015)</w:t>
            </w:r>
            <w:r w:rsidRPr="00587174">
              <w:rPr>
                <w:rFonts w:ascii="Calibri" w:hAnsi="Calibri" w:cs="Cambria"/>
                <w:sz w:val="20"/>
                <w:szCs w:val="20"/>
              </w:rPr>
              <w:t xml:space="preserve"> “The End of All Human Action? / The Final Object of all my Conduct: Aristotle and Kant on the Highest Good. In Joachim </w:t>
            </w:r>
            <w:proofErr w:type="spellStart"/>
            <w:r w:rsidRPr="00587174">
              <w:rPr>
                <w:rFonts w:ascii="Calibri" w:hAnsi="Calibri" w:cs="Cambria"/>
                <w:sz w:val="20"/>
                <w:szCs w:val="20"/>
              </w:rPr>
              <w:t>Aufderheide</w:t>
            </w:r>
            <w:proofErr w:type="spellEnd"/>
            <w:r w:rsidRPr="00587174">
              <w:rPr>
                <w:rFonts w:ascii="Calibri" w:hAnsi="Calibri" w:cs="Cambria"/>
                <w:sz w:val="20"/>
                <w:szCs w:val="20"/>
              </w:rPr>
              <w:t xml:space="preserve"> and Ralf M. Bader, </w:t>
            </w:r>
            <w:proofErr w:type="spellStart"/>
            <w:r w:rsidRPr="00587174">
              <w:rPr>
                <w:rFonts w:ascii="Calibri" w:hAnsi="Calibri" w:cs="Cambria"/>
                <w:sz w:val="20"/>
                <w:szCs w:val="20"/>
              </w:rPr>
              <w:t>eds</w:t>
            </w:r>
            <w:proofErr w:type="spellEnd"/>
            <w:r w:rsidRPr="00587174">
              <w:rPr>
                <w:rFonts w:ascii="Calibri" w:hAnsi="Calibri" w:cs="Cambria"/>
                <w:sz w:val="20"/>
                <w:szCs w:val="20"/>
              </w:rPr>
              <w:t xml:space="preserve">, </w:t>
            </w:r>
            <w:r w:rsidRPr="005C492E">
              <w:rPr>
                <w:rFonts w:ascii="Calibri" w:hAnsi="Calibri" w:cs="Cambria"/>
                <w:i/>
                <w:sz w:val="20"/>
                <w:szCs w:val="20"/>
              </w:rPr>
              <w:t>The Highest Good in Aristotle and Kant.</w:t>
            </w:r>
            <w:r w:rsidRPr="00587174">
              <w:rPr>
                <w:rFonts w:ascii="Calibri" w:hAnsi="Calibri" w:cs="Cambria"/>
                <w:sz w:val="20"/>
                <w:szCs w:val="20"/>
              </w:rPr>
              <w:t xml:space="preserve"> Oxford</w:t>
            </w:r>
            <w:r>
              <w:rPr>
                <w:rFonts w:ascii="Calibri" w:hAnsi="Calibri" w:cs="Cambria"/>
                <w:sz w:val="20"/>
                <w:szCs w:val="20"/>
              </w:rPr>
              <w:t>: Oxford University Press, p</w:t>
            </w:r>
            <w:r w:rsidRPr="00587174">
              <w:rPr>
                <w:rFonts w:ascii="Calibri" w:hAnsi="Calibri" w:cs="Cambria"/>
                <w:sz w:val="20"/>
                <w:szCs w:val="20"/>
              </w:rPr>
              <w:t>p</w:t>
            </w:r>
            <w:r>
              <w:rPr>
                <w:rFonts w:ascii="Calibri" w:hAnsi="Calibri" w:cs="Cambria"/>
                <w:sz w:val="20"/>
                <w:szCs w:val="20"/>
              </w:rPr>
              <w:t>.</w:t>
            </w:r>
            <w:r w:rsidRPr="00587174">
              <w:rPr>
                <w:rFonts w:ascii="Calibri" w:hAnsi="Calibri" w:cs="Cambria"/>
                <w:sz w:val="20"/>
                <w:szCs w:val="20"/>
              </w:rPr>
              <w:t xml:space="preserve"> 112 – 128.</w:t>
            </w:r>
          </w:p>
          <w:p w14:paraId="1F23EB5A" w14:textId="77777777" w:rsidR="00A726A1" w:rsidRPr="00CC29FB" w:rsidRDefault="00A726A1" w:rsidP="00A726A1">
            <w:pPr>
              <w:jc w:val="both"/>
              <w:rPr>
                <w:rFonts w:ascii="Calibri" w:hAnsi="Calibri" w:cs="Cambria"/>
                <w:sz w:val="20"/>
                <w:szCs w:val="20"/>
              </w:rPr>
            </w:pPr>
          </w:p>
          <w:p w14:paraId="4008ABF2" w14:textId="77777777" w:rsidR="00A726A1" w:rsidRDefault="00A726A1" w:rsidP="00A726A1">
            <w:pPr>
              <w:jc w:val="both"/>
              <w:rPr>
                <w:rFonts w:ascii="Calibri" w:hAnsi="Calibri" w:cs="Cambria"/>
                <w:sz w:val="20"/>
                <w:szCs w:val="20"/>
              </w:rPr>
            </w:pPr>
            <w:r w:rsidRPr="00CC29FB">
              <w:rPr>
                <w:rFonts w:ascii="Calibri" w:hAnsi="Calibri" w:cs="Cambria"/>
                <w:sz w:val="20"/>
                <w:szCs w:val="20"/>
              </w:rPr>
              <w:t xml:space="preserve">McFarland J. D. (1970) </w:t>
            </w:r>
            <w:r w:rsidRPr="00CC29FB">
              <w:rPr>
                <w:rFonts w:ascii="Calibri" w:hAnsi="Calibri" w:cs="Cambria"/>
                <w:i/>
                <w:iCs/>
                <w:sz w:val="20"/>
                <w:szCs w:val="20"/>
              </w:rPr>
              <w:t>Kant’s Concept of Teleology</w:t>
            </w:r>
            <w:r w:rsidRPr="00CC29FB">
              <w:rPr>
                <w:rFonts w:ascii="Calibri" w:hAnsi="Calibri" w:cs="Cambria"/>
                <w:sz w:val="20"/>
                <w:szCs w:val="20"/>
              </w:rPr>
              <w:t>. Edinburgh: Edinburgh University Press.</w:t>
            </w:r>
            <w:r>
              <w:rPr>
                <w:rFonts w:ascii="Calibri" w:hAnsi="Calibri" w:cs="Cambria"/>
                <w:sz w:val="20"/>
                <w:szCs w:val="20"/>
              </w:rPr>
              <w:t xml:space="preserve"> </w:t>
            </w:r>
          </w:p>
          <w:p w14:paraId="27B92AFF" w14:textId="77777777" w:rsidR="00A726A1" w:rsidRPr="00CC29FB" w:rsidRDefault="00A726A1" w:rsidP="00A726A1">
            <w:pPr>
              <w:jc w:val="both"/>
              <w:rPr>
                <w:rFonts w:ascii="Calibri" w:hAnsi="Calibri" w:cs="Cambria"/>
                <w:sz w:val="20"/>
                <w:szCs w:val="20"/>
              </w:rPr>
            </w:pPr>
          </w:p>
          <w:p w14:paraId="05B34870" w14:textId="77777777" w:rsidR="00A726A1" w:rsidRDefault="00A726A1" w:rsidP="00A726A1">
            <w:pPr>
              <w:jc w:val="both"/>
              <w:rPr>
                <w:rFonts w:ascii="Calibri" w:hAnsi="Calibri" w:cs="Cambria"/>
                <w:sz w:val="20"/>
                <w:szCs w:val="20"/>
              </w:rPr>
            </w:pPr>
            <w:r w:rsidRPr="00CC29FB">
              <w:rPr>
                <w:rFonts w:ascii="Calibri" w:hAnsi="Calibri" w:cs="Cambria"/>
                <w:sz w:val="20"/>
                <w:szCs w:val="20"/>
              </w:rPr>
              <w:t xml:space="preserve">Mudd S. (2016) ‘Rethinking the Priority of Practical Reason in Kant’. </w:t>
            </w:r>
            <w:r w:rsidRPr="00CC29FB">
              <w:rPr>
                <w:rFonts w:ascii="Calibri" w:hAnsi="Calibri" w:cs="Cambria"/>
                <w:i/>
                <w:iCs/>
                <w:sz w:val="20"/>
                <w:szCs w:val="20"/>
              </w:rPr>
              <w:t>European Journal of Philosophy</w:t>
            </w:r>
            <w:r w:rsidRPr="00CC29FB">
              <w:rPr>
                <w:rFonts w:ascii="Calibri" w:hAnsi="Calibri" w:cs="Cambria"/>
                <w:sz w:val="20"/>
                <w:szCs w:val="20"/>
              </w:rPr>
              <w:t>, 24, 78–102.</w:t>
            </w:r>
          </w:p>
          <w:p w14:paraId="49EEB552" w14:textId="77777777" w:rsidR="00A726A1" w:rsidRDefault="00A726A1" w:rsidP="00A726A1">
            <w:pPr>
              <w:pStyle w:val="NormalWeb"/>
              <w:rPr>
                <w:rFonts w:ascii="Calibri" w:hAnsi="Calibri" w:cs="Cambria"/>
                <w:lang w:val="en-US"/>
              </w:rPr>
            </w:pPr>
            <w:r>
              <w:rPr>
                <w:rFonts w:ascii="Calibri" w:hAnsi="Calibri" w:cs="Cambria"/>
                <w:lang w:val="en-US"/>
              </w:rPr>
              <w:t>Mudd, S. (2013), ‘Epistemic Autonomy: A Criterion for Virtue?</w:t>
            </w:r>
            <w:proofErr w:type="gramStart"/>
            <w:r>
              <w:rPr>
                <w:rFonts w:ascii="Calibri" w:hAnsi="Calibri" w:cs="Cambria"/>
                <w:lang w:val="en-US"/>
              </w:rPr>
              <w:t>’.</w:t>
            </w:r>
            <w:proofErr w:type="gramEnd"/>
            <w:r>
              <w:rPr>
                <w:rFonts w:ascii="Calibri" w:hAnsi="Calibri" w:cs="Cambria"/>
                <w:lang w:val="en-US"/>
              </w:rPr>
              <w:t xml:space="preserve"> T</w:t>
            </w:r>
            <w:r w:rsidRPr="005A52DF">
              <w:rPr>
                <w:rFonts w:ascii="Calibri" w:hAnsi="Calibri" w:cs="Cambria"/>
                <w:lang w:val="en-US"/>
              </w:rPr>
              <w:t>heory and Research in Education</w:t>
            </w:r>
            <w:r>
              <w:rPr>
                <w:rFonts w:ascii="Calibri" w:hAnsi="Calibri" w:cs="Cambria"/>
                <w:lang w:val="en-US"/>
              </w:rPr>
              <w:t>,</w:t>
            </w:r>
            <w:r w:rsidRPr="005A52DF">
              <w:rPr>
                <w:rFonts w:ascii="Calibri" w:hAnsi="Calibri" w:cs="Cambria"/>
                <w:lang w:val="en-US"/>
              </w:rPr>
              <w:t xml:space="preserve"> 11(2)</w:t>
            </w:r>
            <w:r>
              <w:rPr>
                <w:rFonts w:ascii="Calibri" w:hAnsi="Calibri" w:cs="Cambria"/>
                <w:lang w:val="en-US"/>
              </w:rPr>
              <w:t>, pp. 153–161.</w:t>
            </w:r>
          </w:p>
          <w:p w14:paraId="65AEF350" w14:textId="77777777" w:rsidR="00A726A1" w:rsidRDefault="00A726A1" w:rsidP="00A726A1">
            <w:pPr>
              <w:jc w:val="both"/>
              <w:rPr>
                <w:rFonts w:ascii="Calibri" w:hAnsi="Calibri" w:cs="Cambria"/>
                <w:sz w:val="20"/>
                <w:szCs w:val="20"/>
              </w:rPr>
            </w:pPr>
            <w:proofErr w:type="spellStart"/>
            <w:r>
              <w:rPr>
                <w:rFonts w:ascii="Calibri" w:hAnsi="Calibri" w:cs="Cambria"/>
                <w:sz w:val="20"/>
                <w:szCs w:val="20"/>
              </w:rPr>
              <w:t>O’Hear</w:t>
            </w:r>
            <w:proofErr w:type="spellEnd"/>
            <w:r>
              <w:rPr>
                <w:rFonts w:ascii="Calibri" w:hAnsi="Calibri" w:cs="Cambria"/>
                <w:sz w:val="20"/>
                <w:szCs w:val="20"/>
              </w:rPr>
              <w:t>, Anthony, ed.,</w:t>
            </w:r>
            <w:r w:rsidRPr="00587174">
              <w:rPr>
                <w:rFonts w:ascii="Calibri" w:hAnsi="Calibri" w:cs="Cambria"/>
                <w:sz w:val="20"/>
                <w:szCs w:val="20"/>
              </w:rPr>
              <w:t xml:space="preserve"> (2007), </w:t>
            </w:r>
            <w:r w:rsidRPr="002E515E">
              <w:rPr>
                <w:rFonts w:ascii="Calibri" w:hAnsi="Calibri" w:cs="Cambria"/>
                <w:i/>
                <w:sz w:val="20"/>
                <w:szCs w:val="20"/>
              </w:rPr>
              <w:t>Philosophy, The Good, The True and the Beautiful</w:t>
            </w:r>
            <w:r>
              <w:rPr>
                <w:rFonts w:ascii="Calibri" w:hAnsi="Calibri" w:cs="Cambria"/>
                <w:sz w:val="20"/>
                <w:szCs w:val="20"/>
              </w:rPr>
              <w:t xml:space="preserve">, </w:t>
            </w:r>
            <w:r w:rsidRPr="00587174">
              <w:rPr>
                <w:rFonts w:ascii="Calibri" w:hAnsi="Calibri" w:cs="Cambria"/>
                <w:sz w:val="20"/>
                <w:szCs w:val="20"/>
              </w:rPr>
              <w:t>Cambridge</w:t>
            </w:r>
            <w:r>
              <w:rPr>
                <w:rFonts w:ascii="Calibri" w:hAnsi="Calibri" w:cs="Cambria"/>
                <w:sz w:val="20"/>
                <w:szCs w:val="20"/>
              </w:rPr>
              <w:t>: Cambridge University Press.</w:t>
            </w:r>
          </w:p>
          <w:p w14:paraId="03B92CD1" w14:textId="77777777" w:rsidR="00A726A1" w:rsidRPr="000743AD" w:rsidRDefault="00A726A1" w:rsidP="00A726A1">
            <w:pPr>
              <w:jc w:val="both"/>
              <w:rPr>
                <w:rFonts w:ascii="Calibri" w:hAnsi="Calibri" w:cs="Cambria"/>
                <w:sz w:val="20"/>
                <w:szCs w:val="20"/>
              </w:rPr>
            </w:pPr>
          </w:p>
          <w:p w14:paraId="71F8FEDA" w14:textId="77777777" w:rsidR="00A726A1" w:rsidRPr="00CC29FB" w:rsidRDefault="00A726A1" w:rsidP="00A726A1">
            <w:pPr>
              <w:jc w:val="both"/>
              <w:rPr>
                <w:rFonts w:ascii="Calibri" w:hAnsi="Calibri" w:cs="Cambria"/>
                <w:sz w:val="20"/>
                <w:szCs w:val="20"/>
              </w:rPr>
            </w:pPr>
            <w:r w:rsidRPr="00CC29FB">
              <w:rPr>
                <w:rFonts w:ascii="Calibri" w:hAnsi="Calibri" w:cs="Cambria"/>
                <w:sz w:val="20"/>
                <w:szCs w:val="20"/>
              </w:rPr>
              <w:t xml:space="preserve">O’Neill O. (1989) </w:t>
            </w:r>
            <w:r w:rsidRPr="00CC29FB">
              <w:rPr>
                <w:rFonts w:ascii="Calibri" w:hAnsi="Calibri" w:cs="Cambria"/>
                <w:i/>
                <w:iCs/>
                <w:sz w:val="20"/>
                <w:szCs w:val="20"/>
              </w:rPr>
              <w:t>Constructions of Reason</w:t>
            </w:r>
            <w:r w:rsidRPr="00CC29FB">
              <w:rPr>
                <w:rFonts w:ascii="Calibri" w:hAnsi="Calibri" w:cs="Cambria"/>
                <w:sz w:val="20"/>
                <w:szCs w:val="20"/>
              </w:rPr>
              <w:t>. Cambridge: Cambridge University Press.</w:t>
            </w:r>
            <w:hyperlink r:id="rId12" w:history="1">
              <w:r w:rsidRPr="00CC29FB">
                <w:rPr>
                  <w:rStyle w:val="Hyperlink"/>
                  <w:rFonts w:ascii="Calibri" w:hAnsi="Calibri" w:cs="Cambria"/>
                  <w:sz w:val="20"/>
                  <w:szCs w:val="20"/>
                </w:rPr>
                <w:t xml:space="preserve"> </w:t>
              </w:r>
            </w:hyperlink>
          </w:p>
          <w:p w14:paraId="7855E27C" w14:textId="77777777" w:rsidR="00A726A1" w:rsidRDefault="00A726A1" w:rsidP="00A726A1">
            <w:pPr>
              <w:jc w:val="both"/>
              <w:rPr>
                <w:rFonts w:ascii="Calibri" w:hAnsi="Calibri" w:cs="Cambria"/>
                <w:sz w:val="20"/>
                <w:szCs w:val="20"/>
              </w:rPr>
            </w:pPr>
          </w:p>
          <w:p w14:paraId="11DEA177" w14:textId="77777777" w:rsidR="00A726A1" w:rsidRDefault="00A726A1" w:rsidP="00A726A1">
            <w:pPr>
              <w:jc w:val="both"/>
              <w:rPr>
                <w:rFonts w:ascii="Calibri" w:hAnsi="Calibri" w:cs="Cambria"/>
                <w:sz w:val="20"/>
                <w:szCs w:val="20"/>
              </w:rPr>
            </w:pPr>
            <w:r w:rsidRPr="00CC29FB">
              <w:rPr>
                <w:rFonts w:ascii="Calibri" w:hAnsi="Calibri" w:cs="Cambria"/>
                <w:sz w:val="20"/>
                <w:szCs w:val="20"/>
              </w:rPr>
              <w:t xml:space="preserve">O’Neill O. (1992) ‘Vindicating Reason’. In P. </w:t>
            </w:r>
            <w:proofErr w:type="spellStart"/>
            <w:r w:rsidRPr="00CC29FB">
              <w:rPr>
                <w:rFonts w:ascii="Calibri" w:hAnsi="Calibri" w:cs="Cambria"/>
                <w:sz w:val="20"/>
                <w:szCs w:val="20"/>
              </w:rPr>
              <w:t>Guyer</w:t>
            </w:r>
            <w:proofErr w:type="spellEnd"/>
            <w:r w:rsidRPr="00CC29FB">
              <w:rPr>
                <w:rFonts w:ascii="Calibri" w:hAnsi="Calibri" w:cs="Cambria"/>
                <w:sz w:val="20"/>
                <w:szCs w:val="20"/>
              </w:rPr>
              <w:t xml:space="preserve"> (ed.), </w:t>
            </w:r>
            <w:r w:rsidRPr="00CC29FB">
              <w:rPr>
                <w:rFonts w:ascii="Calibri" w:hAnsi="Calibri" w:cs="Cambria"/>
                <w:i/>
                <w:iCs/>
                <w:sz w:val="20"/>
                <w:szCs w:val="20"/>
              </w:rPr>
              <w:t>The Cambridge Companion to Kant</w:t>
            </w:r>
            <w:r w:rsidRPr="00CC29FB">
              <w:rPr>
                <w:rFonts w:ascii="Calibri" w:hAnsi="Calibri" w:cs="Cambria"/>
                <w:sz w:val="20"/>
                <w:szCs w:val="20"/>
              </w:rPr>
              <w:t xml:space="preserve"> (Cambridge: Cambridge University Press), pp. 280–308.</w:t>
            </w:r>
            <w:r>
              <w:rPr>
                <w:rFonts w:ascii="Calibri" w:hAnsi="Calibri" w:cs="Cambria"/>
                <w:sz w:val="20"/>
                <w:szCs w:val="20"/>
              </w:rPr>
              <w:t xml:space="preserve"> </w:t>
            </w:r>
          </w:p>
          <w:p w14:paraId="24E513CB" w14:textId="77777777" w:rsidR="00A726A1" w:rsidRPr="00CC29FB" w:rsidRDefault="00A726A1" w:rsidP="00A726A1">
            <w:pPr>
              <w:jc w:val="both"/>
              <w:rPr>
                <w:rFonts w:ascii="Calibri" w:hAnsi="Calibri" w:cs="Cambria"/>
                <w:sz w:val="20"/>
                <w:szCs w:val="20"/>
              </w:rPr>
            </w:pPr>
          </w:p>
          <w:p w14:paraId="03352A1E" w14:textId="77777777" w:rsidR="00A726A1" w:rsidRDefault="00A726A1" w:rsidP="00A726A1">
            <w:pPr>
              <w:jc w:val="both"/>
              <w:rPr>
                <w:rFonts w:ascii="Calibri" w:hAnsi="Calibri" w:cs="Cambria"/>
                <w:sz w:val="20"/>
                <w:szCs w:val="20"/>
              </w:rPr>
            </w:pPr>
            <w:r w:rsidRPr="00CC29FB">
              <w:rPr>
                <w:rFonts w:ascii="Calibri" w:hAnsi="Calibri" w:cs="Cambria"/>
                <w:sz w:val="20"/>
                <w:szCs w:val="20"/>
              </w:rPr>
              <w:t xml:space="preserve">Pickering M. (2011) ‘The Idea of the Systematic Unity of Nature as a Transcendental Illusion’. </w:t>
            </w:r>
            <w:r w:rsidRPr="00CC29FB">
              <w:rPr>
                <w:rFonts w:ascii="Calibri" w:hAnsi="Calibri" w:cs="Cambria"/>
                <w:i/>
                <w:iCs/>
                <w:sz w:val="20"/>
                <w:szCs w:val="20"/>
              </w:rPr>
              <w:t>Kantian Review</w:t>
            </w:r>
            <w:r w:rsidRPr="00CC29FB">
              <w:rPr>
                <w:rFonts w:ascii="Calibri" w:hAnsi="Calibri" w:cs="Cambria"/>
                <w:sz w:val="20"/>
                <w:szCs w:val="20"/>
              </w:rPr>
              <w:t>, 16/3, 429–448.</w:t>
            </w:r>
            <w:r>
              <w:rPr>
                <w:rFonts w:ascii="Calibri" w:hAnsi="Calibri" w:cs="Cambria"/>
                <w:sz w:val="20"/>
                <w:szCs w:val="20"/>
              </w:rPr>
              <w:t xml:space="preserve"> </w:t>
            </w:r>
          </w:p>
          <w:p w14:paraId="299D6C6F" w14:textId="77777777" w:rsidR="00A726A1" w:rsidRDefault="00A726A1" w:rsidP="00A726A1">
            <w:pPr>
              <w:jc w:val="both"/>
              <w:rPr>
                <w:rFonts w:ascii="Calibri" w:hAnsi="Calibri" w:cs="Cambria"/>
                <w:sz w:val="20"/>
                <w:szCs w:val="20"/>
              </w:rPr>
            </w:pPr>
          </w:p>
          <w:p w14:paraId="1755A643" w14:textId="77777777" w:rsidR="00A726A1" w:rsidRDefault="00A726A1" w:rsidP="00A726A1">
            <w:pPr>
              <w:jc w:val="both"/>
              <w:rPr>
                <w:rFonts w:ascii="Calibri" w:hAnsi="Calibri" w:cs="Cambria"/>
                <w:sz w:val="20"/>
                <w:szCs w:val="20"/>
              </w:rPr>
            </w:pPr>
            <w:proofErr w:type="spellStart"/>
            <w:r w:rsidRPr="00587174">
              <w:rPr>
                <w:rFonts w:ascii="Calibri" w:hAnsi="Calibri" w:cs="Cambria"/>
                <w:sz w:val="20"/>
                <w:szCs w:val="20"/>
              </w:rPr>
              <w:t>Rescher</w:t>
            </w:r>
            <w:proofErr w:type="spellEnd"/>
            <w:r w:rsidRPr="00587174">
              <w:rPr>
                <w:rFonts w:ascii="Calibri" w:hAnsi="Calibri" w:cs="Cambria"/>
                <w:sz w:val="20"/>
                <w:szCs w:val="20"/>
              </w:rPr>
              <w:t>, Nicholas (2000)</w:t>
            </w:r>
            <w:r>
              <w:rPr>
                <w:rFonts w:ascii="Calibri" w:hAnsi="Calibri" w:cs="Cambria"/>
                <w:sz w:val="20"/>
                <w:szCs w:val="20"/>
              </w:rPr>
              <w:t>,</w:t>
            </w:r>
            <w:r w:rsidRPr="00587174">
              <w:rPr>
                <w:rFonts w:ascii="Calibri" w:hAnsi="Calibri" w:cs="Cambria"/>
                <w:sz w:val="20"/>
                <w:szCs w:val="20"/>
              </w:rPr>
              <w:t xml:space="preserve"> </w:t>
            </w:r>
            <w:r w:rsidRPr="00971E95">
              <w:rPr>
                <w:rFonts w:ascii="Calibri" w:hAnsi="Calibri" w:cs="Cambria"/>
                <w:i/>
                <w:sz w:val="20"/>
                <w:szCs w:val="20"/>
              </w:rPr>
              <w:t>Kant and the Reach of Reason</w:t>
            </w:r>
            <w:r w:rsidRPr="00587174">
              <w:rPr>
                <w:rFonts w:ascii="Calibri" w:hAnsi="Calibri" w:cs="Cambria"/>
                <w:sz w:val="20"/>
                <w:szCs w:val="20"/>
              </w:rPr>
              <w:t>, Cambrid</w:t>
            </w:r>
            <w:r>
              <w:rPr>
                <w:rFonts w:ascii="Calibri" w:hAnsi="Calibri" w:cs="Cambria"/>
                <w:sz w:val="20"/>
                <w:szCs w:val="20"/>
              </w:rPr>
              <w:t>ge: Cambridge University Press.</w:t>
            </w:r>
          </w:p>
          <w:p w14:paraId="4BD80AD7" w14:textId="77777777" w:rsidR="00A726A1" w:rsidRPr="00CC29FB" w:rsidRDefault="00A726A1" w:rsidP="00A726A1">
            <w:pPr>
              <w:jc w:val="both"/>
              <w:rPr>
                <w:rFonts w:ascii="Calibri" w:hAnsi="Calibri" w:cs="Cambria"/>
                <w:sz w:val="20"/>
                <w:szCs w:val="20"/>
              </w:rPr>
            </w:pPr>
          </w:p>
          <w:p w14:paraId="3A24C448" w14:textId="77777777" w:rsidR="00A726A1" w:rsidRDefault="00A726A1" w:rsidP="00A726A1">
            <w:pPr>
              <w:jc w:val="both"/>
              <w:rPr>
                <w:rFonts w:ascii="Calibri" w:hAnsi="Calibri" w:cs="Cambria"/>
                <w:sz w:val="20"/>
                <w:szCs w:val="20"/>
              </w:rPr>
            </w:pPr>
            <w:proofErr w:type="spellStart"/>
            <w:r w:rsidRPr="00CC29FB">
              <w:rPr>
                <w:rFonts w:ascii="Calibri" w:hAnsi="Calibri" w:cs="Cambria"/>
                <w:sz w:val="20"/>
                <w:szCs w:val="20"/>
              </w:rPr>
              <w:t>Velkley</w:t>
            </w:r>
            <w:proofErr w:type="spellEnd"/>
            <w:r w:rsidRPr="00CC29FB">
              <w:rPr>
                <w:rFonts w:ascii="Calibri" w:hAnsi="Calibri" w:cs="Cambria"/>
                <w:sz w:val="20"/>
                <w:szCs w:val="20"/>
              </w:rPr>
              <w:t xml:space="preserve"> R. (1989) </w:t>
            </w:r>
            <w:r w:rsidRPr="00CC29FB">
              <w:rPr>
                <w:rFonts w:ascii="Calibri" w:hAnsi="Calibri" w:cs="Cambria"/>
                <w:i/>
                <w:iCs/>
                <w:sz w:val="20"/>
                <w:szCs w:val="20"/>
              </w:rPr>
              <w:t>Freedom and the End of Reason</w:t>
            </w:r>
            <w:r w:rsidRPr="00CC29FB">
              <w:rPr>
                <w:rFonts w:ascii="Calibri" w:hAnsi="Calibri" w:cs="Cambria"/>
                <w:sz w:val="20"/>
                <w:szCs w:val="20"/>
              </w:rPr>
              <w:t>. Chicago: University of Chicago Press.</w:t>
            </w:r>
            <w:r>
              <w:rPr>
                <w:rFonts w:ascii="Calibri" w:hAnsi="Calibri" w:cs="Cambria"/>
                <w:sz w:val="20"/>
                <w:szCs w:val="20"/>
              </w:rPr>
              <w:t xml:space="preserve"> </w:t>
            </w:r>
          </w:p>
          <w:p w14:paraId="2F8AC065" w14:textId="77777777" w:rsidR="00A726A1" w:rsidRDefault="00A726A1" w:rsidP="00A726A1">
            <w:pPr>
              <w:jc w:val="both"/>
              <w:rPr>
                <w:rFonts w:ascii="Calibri" w:hAnsi="Calibri" w:cs="Cambria"/>
                <w:sz w:val="20"/>
                <w:szCs w:val="20"/>
              </w:rPr>
            </w:pPr>
          </w:p>
          <w:p w14:paraId="7903AC0B" w14:textId="77777777" w:rsidR="00A726A1" w:rsidRDefault="00A726A1" w:rsidP="00A726A1">
            <w:pPr>
              <w:jc w:val="both"/>
              <w:rPr>
                <w:rFonts w:ascii="Calibri" w:hAnsi="Calibri" w:cs="Cambria"/>
                <w:sz w:val="20"/>
                <w:szCs w:val="20"/>
              </w:rPr>
            </w:pPr>
            <w:proofErr w:type="spellStart"/>
            <w:r w:rsidRPr="00944754">
              <w:rPr>
                <w:rFonts w:ascii="Calibri" w:hAnsi="Calibri" w:cs="Cambria"/>
                <w:sz w:val="20"/>
                <w:szCs w:val="20"/>
              </w:rPr>
              <w:t>Velkley</w:t>
            </w:r>
            <w:proofErr w:type="spellEnd"/>
            <w:r w:rsidRPr="00944754">
              <w:rPr>
                <w:rFonts w:ascii="Calibri" w:hAnsi="Calibri" w:cs="Cambria"/>
                <w:sz w:val="20"/>
                <w:szCs w:val="20"/>
              </w:rPr>
              <w:t xml:space="preserve">, Richard (2002), </w:t>
            </w:r>
            <w:r w:rsidRPr="00944754">
              <w:rPr>
                <w:rFonts w:ascii="Calibri" w:hAnsi="Calibri" w:cs="Cambria"/>
                <w:i/>
                <w:sz w:val="20"/>
                <w:szCs w:val="20"/>
              </w:rPr>
              <w:t>Being After Rousseau: Philosophy and Culture in Question</w:t>
            </w:r>
            <w:r>
              <w:rPr>
                <w:rFonts w:ascii="Calibri" w:hAnsi="Calibri" w:cs="Cambria"/>
                <w:sz w:val="20"/>
                <w:szCs w:val="20"/>
              </w:rPr>
              <w:t xml:space="preserve">. </w:t>
            </w:r>
            <w:r w:rsidRPr="00944754">
              <w:rPr>
                <w:rFonts w:ascii="Calibri" w:hAnsi="Calibri" w:cs="Cambria"/>
                <w:sz w:val="20"/>
                <w:szCs w:val="20"/>
              </w:rPr>
              <w:t>Chica</w:t>
            </w:r>
            <w:r>
              <w:rPr>
                <w:rFonts w:ascii="Calibri" w:hAnsi="Calibri" w:cs="Cambria"/>
                <w:sz w:val="20"/>
                <w:szCs w:val="20"/>
              </w:rPr>
              <w:t>go: University of Chicago Press.</w:t>
            </w:r>
          </w:p>
          <w:p w14:paraId="1CEC1B88" w14:textId="77777777" w:rsidR="00A726A1" w:rsidRPr="00CC29FB" w:rsidRDefault="00A726A1" w:rsidP="00A726A1">
            <w:pPr>
              <w:jc w:val="both"/>
              <w:rPr>
                <w:rFonts w:ascii="Calibri" w:hAnsi="Calibri" w:cs="Cambria"/>
                <w:sz w:val="20"/>
                <w:szCs w:val="20"/>
              </w:rPr>
            </w:pPr>
          </w:p>
          <w:p w14:paraId="28E8FBDC" w14:textId="77777777" w:rsidR="00A726A1" w:rsidRDefault="00A726A1" w:rsidP="00A726A1">
            <w:pPr>
              <w:jc w:val="both"/>
              <w:rPr>
                <w:rFonts w:ascii="Calibri" w:hAnsi="Calibri" w:cs="Cambria"/>
                <w:sz w:val="20"/>
                <w:szCs w:val="20"/>
              </w:rPr>
            </w:pPr>
            <w:proofErr w:type="spellStart"/>
            <w:r w:rsidRPr="00CC29FB">
              <w:rPr>
                <w:rFonts w:ascii="Calibri" w:hAnsi="Calibri" w:cs="Cambria"/>
                <w:sz w:val="20"/>
                <w:szCs w:val="20"/>
              </w:rPr>
              <w:t>Wartenberg</w:t>
            </w:r>
            <w:proofErr w:type="spellEnd"/>
            <w:r w:rsidRPr="00CC29FB">
              <w:rPr>
                <w:rFonts w:ascii="Calibri" w:hAnsi="Calibri" w:cs="Cambria"/>
                <w:sz w:val="20"/>
                <w:szCs w:val="20"/>
              </w:rPr>
              <w:t xml:space="preserve"> T. (1992) ‘Reason and the Practice of Science’. In P. </w:t>
            </w:r>
            <w:proofErr w:type="spellStart"/>
            <w:r w:rsidRPr="00CC29FB">
              <w:rPr>
                <w:rFonts w:ascii="Calibri" w:hAnsi="Calibri" w:cs="Cambria"/>
                <w:sz w:val="20"/>
                <w:szCs w:val="20"/>
              </w:rPr>
              <w:t>Guyer</w:t>
            </w:r>
            <w:proofErr w:type="spellEnd"/>
            <w:r w:rsidRPr="00CC29FB">
              <w:rPr>
                <w:rFonts w:ascii="Calibri" w:hAnsi="Calibri" w:cs="Cambria"/>
                <w:sz w:val="20"/>
                <w:szCs w:val="20"/>
              </w:rPr>
              <w:t xml:space="preserve"> (ed.), </w:t>
            </w:r>
            <w:r w:rsidRPr="00CC29FB">
              <w:rPr>
                <w:rFonts w:ascii="Calibri" w:hAnsi="Calibri" w:cs="Cambria"/>
                <w:i/>
                <w:iCs/>
                <w:sz w:val="20"/>
                <w:szCs w:val="20"/>
              </w:rPr>
              <w:t>The Cambridge Companion to Kant</w:t>
            </w:r>
            <w:r w:rsidRPr="00CC29FB">
              <w:rPr>
                <w:rFonts w:ascii="Calibri" w:hAnsi="Calibri" w:cs="Cambria"/>
                <w:sz w:val="20"/>
                <w:szCs w:val="20"/>
              </w:rPr>
              <w:t xml:space="preserve"> (Cambridge: Cambridge University Press), pp. 228–248.</w:t>
            </w:r>
            <w:r>
              <w:rPr>
                <w:rFonts w:ascii="Calibri" w:hAnsi="Calibri" w:cs="Cambria"/>
                <w:sz w:val="20"/>
                <w:szCs w:val="20"/>
              </w:rPr>
              <w:t xml:space="preserve"> </w:t>
            </w:r>
          </w:p>
          <w:p w14:paraId="0D12FD64" w14:textId="77777777" w:rsidR="00A726A1" w:rsidRPr="00CC29FB" w:rsidRDefault="00A726A1" w:rsidP="00A726A1">
            <w:pPr>
              <w:jc w:val="both"/>
              <w:rPr>
                <w:rFonts w:ascii="Calibri" w:hAnsi="Calibri" w:cs="Cambria"/>
                <w:sz w:val="20"/>
                <w:szCs w:val="20"/>
              </w:rPr>
            </w:pPr>
          </w:p>
          <w:p w14:paraId="4560088A" w14:textId="1F6C7FE7" w:rsidR="000D0975" w:rsidRPr="00F16E17" w:rsidRDefault="00A726A1" w:rsidP="00A726A1">
            <w:pPr>
              <w:jc w:val="both"/>
              <w:rPr>
                <w:rFonts w:ascii="Calibri" w:hAnsi="Calibri" w:cs="Cambria"/>
                <w:sz w:val="20"/>
                <w:szCs w:val="20"/>
              </w:rPr>
            </w:pPr>
            <w:proofErr w:type="spellStart"/>
            <w:r w:rsidRPr="00CC29FB">
              <w:rPr>
                <w:rFonts w:ascii="Calibri" w:hAnsi="Calibri" w:cs="Cambria"/>
                <w:sz w:val="20"/>
                <w:szCs w:val="20"/>
              </w:rPr>
              <w:t>Willaschek</w:t>
            </w:r>
            <w:proofErr w:type="spellEnd"/>
            <w:r w:rsidRPr="00CC29FB">
              <w:rPr>
                <w:rFonts w:ascii="Calibri" w:hAnsi="Calibri" w:cs="Cambria"/>
                <w:sz w:val="20"/>
                <w:szCs w:val="20"/>
              </w:rPr>
              <w:t xml:space="preserve"> M. (2010) ‘The Primacy of Practical Reason and the Idea of a Practical Postulate’. In A. </w:t>
            </w:r>
            <w:proofErr w:type="spellStart"/>
            <w:r w:rsidRPr="00CC29FB">
              <w:rPr>
                <w:rFonts w:ascii="Calibri" w:hAnsi="Calibri" w:cs="Cambria"/>
                <w:sz w:val="20"/>
                <w:szCs w:val="20"/>
              </w:rPr>
              <w:t>Reath</w:t>
            </w:r>
            <w:proofErr w:type="spellEnd"/>
            <w:r w:rsidRPr="00CC29FB">
              <w:rPr>
                <w:rFonts w:ascii="Calibri" w:hAnsi="Calibri" w:cs="Cambria"/>
                <w:sz w:val="20"/>
                <w:szCs w:val="20"/>
              </w:rPr>
              <w:t xml:space="preserve"> and J. </w:t>
            </w:r>
            <w:proofErr w:type="spellStart"/>
            <w:r w:rsidRPr="00CC29FB">
              <w:rPr>
                <w:rFonts w:ascii="Calibri" w:hAnsi="Calibri" w:cs="Cambria"/>
                <w:sz w:val="20"/>
                <w:szCs w:val="20"/>
              </w:rPr>
              <w:t>Timmermann</w:t>
            </w:r>
            <w:proofErr w:type="spellEnd"/>
            <w:r w:rsidRPr="00CC29FB">
              <w:rPr>
                <w:rFonts w:ascii="Calibri" w:hAnsi="Calibri" w:cs="Cambria"/>
                <w:sz w:val="20"/>
                <w:szCs w:val="20"/>
              </w:rPr>
              <w:t xml:space="preserve"> (</w:t>
            </w:r>
            <w:proofErr w:type="spellStart"/>
            <w:r w:rsidRPr="00CC29FB">
              <w:rPr>
                <w:rFonts w:ascii="Calibri" w:hAnsi="Calibri" w:cs="Cambria"/>
                <w:sz w:val="20"/>
                <w:szCs w:val="20"/>
              </w:rPr>
              <w:t>eds</w:t>
            </w:r>
            <w:proofErr w:type="spellEnd"/>
            <w:r w:rsidRPr="00CC29FB">
              <w:rPr>
                <w:rFonts w:ascii="Calibri" w:hAnsi="Calibri" w:cs="Cambria"/>
                <w:sz w:val="20"/>
                <w:szCs w:val="20"/>
              </w:rPr>
              <w:t xml:space="preserve">), </w:t>
            </w:r>
            <w:r w:rsidRPr="00CC29FB">
              <w:rPr>
                <w:rFonts w:ascii="Calibri" w:hAnsi="Calibri" w:cs="Cambria"/>
                <w:i/>
                <w:iCs/>
                <w:sz w:val="20"/>
                <w:szCs w:val="20"/>
              </w:rPr>
              <w:t>Kant’s Critique of Practical Reason: A Critical Guide</w:t>
            </w:r>
            <w:r w:rsidRPr="00CC29FB">
              <w:rPr>
                <w:rFonts w:ascii="Calibri" w:hAnsi="Calibri" w:cs="Cambria"/>
                <w:sz w:val="20"/>
                <w:szCs w:val="20"/>
              </w:rPr>
              <w:t xml:space="preserve"> (Cambridge: Cambridge University Press), pp. 168–196.</w:t>
            </w:r>
            <w:r>
              <w:rPr>
                <w:rFonts w:ascii="Calibri" w:hAnsi="Calibri" w:cs="Cambria"/>
                <w:sz w:val="20"/>
                <w:szCs w:val="20"/>
              </w:rPr>
              <w:t xml:space="preserve"> </w:t>
            </w:r>
            <w:r w:rsidR="000D0975" w:rsidRPr="00F16E17">
              <w:rPr>
                <w:rFonts w:ascii="Calibri" w:hAnsi="Calibri" w:cs="Cambria"/>
                <w:sz w:val="20"/>
                <w:szCs w:val="20"/>
              </w:rPr>
              <w:t xml:space="preserve"> </w:t>
            </w:r>
          </w:p>
        </w:tc>
      </w:tr>
    </w:tbl>
    <w:p w14:paraId="52AAF9FA" w14:textId="77777777" w:rsidR="000D0975" w:rsidRDefault="000D0975"/>
    <w:p w14:paraId="6EAE46BC" w14:textId="77777777" w:rsidR="000A0A94" w:rsidRDefault="000A0A94" w:rsidP="000A0A94"/>
    <w:sectPr w:rsidR="000A0A94" w:rsidSect="000A48FE">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56E3D1" w15:done="0"/>
  <w15:commentEx w15:paraId="3A812E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6E3D1" w16cid:durableId="1E159E57"/>
  <w16cid:commentId w16cid:paraId="3A812E30" w16cid:durableId="1E159EC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B110A" w14:textId="77777777" w:rsidR="00E65C98" w:rsidRDefault="00E65C98" w:rsidP="004D1A2E">
      <w:r>
        <w:separator/>
      </w:r>
    </w:p>
  </w:endnote>
  <w:endnote w:type="continuationSeparator" w:id="0">
    <w:p w14:paraId="6D95D24F" w14:textId="77777777" w:rsidR="00E65C98" w:rsidRDefault="00E65C98" w:rsidP="004D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BF5A6" w14:textId="77777777" w:rsidR="00E65C98" w:rsidRDefault="00E65C98" w:rsidP="004D1A2E">
      <w:r>
        <w:separator/>
      </w:r>
    </w:p>
  </w:footnote>
  <w:footnote w:type="continuationSeparator" w:id="0">
    <w:p w14:paraId="76119CEC" w14:textId="77777777" w:rsidR="00E65C98" w:rsidRDefault="00E65C98" w:rsidP="004D1A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5D0"/>
    <w:multiLevelType w:val="hybridMultilevel"/>
    <w:tmpl w:val="9192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D63E9"/>
    <w:multiLevelType w:val="hybridMultilevel"/>
    <w:tmpl w:val="9AB6BEEC"/>
    <w:lvl w:ilvl="0" w:tplc="F6E0B61A">
      <w:start w:val="3"/>
      <w:numFmt w:val="bullet"/>
      <w:lvlText w:val=""/>
      <w:lvlJc w:val="left"/>
      <w:pPr>
        <w:ind w:left="780" w:hanging="42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92F0E"/>
    <w:multiLevelType w:val="hybridMultilevel"/>
    <w:tmpl w:val="E090B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C7DE2"/>
    <w:multiLevelType w:val="hybridMultilevel"/>
    <w:tmpl w:val="E090B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77130"/>
    <w:multiLevelType w:val="hybridMultilevel"/>
    <w:tmpl w:val="8AD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B7544"/>
    <w:multiLevelType w:val="hybridMultilevel"/>
    <w:tmpl w:val="99BA102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57CE4EDA"/>
    <w:multiLevelType w:val="hybridMultilevel"/>
    <w:tmpl w:val="3446D266"/>
    <w:lvl w:ilvl="0" w:tplc="E536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83D36"/>
    <w:multiLevelType w:val="hybridMultilevel"/>
    <w:tmpl w:val="0448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F7E15"/>
    <w:multiLevelType w:val="hybridMultilevel"/>
    <w:tmpl w:val="10B08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6"/>
  </w:num>
  <w:num w:numId="7">
    <w:abstractNumId w:val="8"/>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an Manuel Garrido">
    <w15:presenceInfo w15:providerId="Windows Live" w15:userId="ee0e6df9c4b23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3B"/>
    <w:rsid w:val="00061BEE"/>
    <w:rsid w:val="00063223"/>
    <w:rsid w:val="000743AD"/>
    <w:rsid w:val="000A0A94"/>
    <w:rsid w:val="000A48FE"/>
    <w:rsid w:val="000B120F"/>
    <w:rsid w:val="000D0975"/>
    <w:rsid w:val="000E5403"/>
    <w:rsid w:val="001209F5"/>
    <w:rsid w:val="00166C2A"/>
    <w:rsid w:val="00176092"/>
    <w:rsid w:val="001A6DBF"/>
    <w:rsid w:val="001B2718"/>
    <w:rsid w:val="001F1E19"/>
    <w:rsid w:val="00254B7F"/>
    <w:rsid w:val="002C3336"/>
    <w:rsid w:val="002D7449"/>
    <w:rsid w:val="002E515E"/>
    <w:rsid w:val="002F59B2"/>
    <w:rsid w:val="003114C5"/>
    <w:rsid w:val="00372516"/>
    <w:rsid w:val="0037735F"/>
    <w:rsid w:val="003A3034"/>
    <w:rsid w:val="003E769F"/>
    <w:rsid w:val="00414100"/>
    <w:rsid w:val="00423122"/>
    <w:rsid w:val="004A3357"/>
    <w:rsid w:val="004D1A2E"/>
    <w:rsid w:val="004E1DC7"/>
    <w:rsid w:val="004E454F"/>
    <w:rsid w:val="004F04C2"/>
    <w:rsid w:val="00506F15"/>
    <w:rsid w:val="005573D1"/>
    <w:rsid w:val="00587174"/>
    <w:rsid w:val="005A52DF"/>
    <w:rsid w:val="005A642B"/>
    <w:rsid w:val="005A79DF"/>
    <w:rsid w:val="005C492E"/>
    <w:rsid w:val="0066711D"/>
    <w:rsid w:val="006833DA"/>
    <w:rsid w:val="006A6F98"/>
    <w:rsid w:val="006F7CD0"/>
    <w:rsid w:val="00731096"/>
    <w:rsid w:val="00737EB4"/>
    <w:rsid w:val="007B1B05"/>
    <w:rsid w:val="007C55CF"/>
    <w:rsid w:val="00821498"/>
    <w:rsid w:val="0084720E"/>
    <w:rsid w:val="00853F0B"/>
    <w:rsid w:val="0092011D"/>
    <w:rsid w:val="00921B16"/>
    <w:rsid w:val="0093639D"/>
    <w:rsid w:val="00943008"/>
    <w:rsid w:val="00944754"/>
    <w:rsid w:val="00971E95"/>
    <w:rsid w:val="00985364"/>
    <w:rsid w:val="00991D8C"/>
    <w:rsid w:val="00A0528C"/>
    <w:rsid w:val="00A726A1"/>
    <w:rsid w:val="00A74F22"/>
    <w:rsid w:val="00A97968"/>
    <w:rsid w:val="00AA423A"/>
    <w:rsid w:val="00AF11B4"/>
    <w:rsid w:val="00B661FD"/>
    <w:rsid w:val="00B93E6C"/>
    <w:rsid w:val="00BA1E6A"/>
    <w:rsid w:val="00BC503B"/>
    <w:rsid w:val="00C11353"/>
    <w:rsid w:val="00CB4A46"/>
    <w:rsid w:val="00CC29FB"/>
    <w:rsid w:val="00D04961"/>
    <w:rsid w:val="00D30754"/>
    <w:rsid w:val="00DC0E3B"/>
    <w:rsid w:val="00DD3547"/>
    <w:rsid w:val="00E63BC6"/>
    <w:rsid w:val="00E64E09"/>
    <w:rsid w:val="00E65C98"/>
    <w:rsid w:val="00E801C5"/>
    <w:rsid w:val="00E82F0F"/>
    <w:rsid w:val="00EA65F8"/>
    <w:rsid w:val="00EB4379"/>
    <w:rsid w:val="00ED2C90"/>
    <w:rsid w:val="00F06F2D"/>
    <w:rsid w:val="00F32C34"/>
    <w:rsid w:val="00F85013"/>
    <w:rsid w:val="00FA446D"/>
    <w:rsid w:val="00FE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B3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6C2A"/>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nhideWhenUsed/>
    <w:rsid w:val="004D1A2E"/>
    <w:rPr>
      <w:lang w:eastAsia="ja-JP"/>
    </w:rPr>
  </w:style>
  <w:style w:type="character" w:customStyle="1" w:styleId="FootnoteTextChar">
    <w:name w:val="Footnote Text Char"/>
    <w:basedOn w:val="DefaultParagraphFont"/>
    <w:link w:val="FootnoteText"/>
    <w:rsid w:val="004D1A2E"/>
    <w:rPr>
      <w:lang w:eastAsia="ja-JP"/>
    </w:rPr>
  </w:style>
  <w:style w:type="character" w:styleId="FootnoteReference">
    <w:name w:val="footnote reference"/>
    <w:rsid w:val="004D1A2E"/>
    <w:rPr>
      <w:vertAlign w:val="superscript"/>
    </w:rPr>
  </w:style>
  <w:style w:type="paragraph" w:styleId="ListParagraph">
    <w:name w:val="List Paragraph"/>
    <w:basedOn w:val="Normal"/>
    <w:uiPriority w:val="34"/>
    <w:qFormat/>
    <w:rsid w:val="003A3034"/>
    <w:pPr>
      <w:ind w:left="720"/>
      <w:contextualSpacing/>
    </w:pPr>
  </w:style>
  <w:style w:type="character" w:styleId="Hyperlink">
    <w:name w:val="Hyperlink"/>
    <w:basedOn w:val="DefaultParagraphFont"/>
    <w:uiPriority w:val="99"/>
    <w:unhideWhenUsed/>
    <w:rsid w:val="00CC29FB"/>
    <w:rPr>
      <w:color w:val="0000FF" w:themeColor="hyperlink"/>
      <w:u w:val="single"/>
    </w:rPr>
  </w:style>
  <w:style w:type="character" w:styleId="FollowedHyperlink">
    <w:name w:val="FollowedHyperlink"/>
    <w:basedOn w:val="DefaultParagraphFont"/>
    <w:uiPriority w:val="99"/>
    <w:semiHidden/>
    <w:unhideWhenUsed/>
    <w:rsid w:val="00944754"/>
    <w:rPr>
      <w:color w:val="800080" w:themeColor="followedHyperlink"/>
      <w:u w:val="single"/>
    </w:rPr>
  </w:style>
  <w:style w:type="paragraph" w:styleId="BalloonText">
    <w:name w:val="Balloon Text"/>
    <w:basedOn w:val="Normal"/>
    <w:link w:val="BalloonTextChar"/>
    <w:uiPriority w:val="99"/>
    <w:semiHidden/>
    <w:unhideWhenUsed/>
    <w:rsid w:val="005573D1"/>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573D1"/>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5573D1"/>
    <w:rPr>
      <w:sz w:val="16"/>
      <w:szCs w:val="16"/>
    </w:rPr>
  </w:style>
  <w:style w:type="paragraph" w:styleId="CommentText">
    <w:name w:val="annotation text"/>
    <w:basedOn w:val="Normal"/>
    <w:link w:val="CommentTextChar"/>
    <w:uiPriority w:val="99"/>
    <w:semiHidden/>
    <w:unhideWhenUsed/>
    <w:rsid w:val="005573D1"/>
    <w:rPr>
      <w:sz w:val="20"/>
      <w:szCs w:val="20"/>
    </w:rPr>
  </w:style>
  <w:style w:type="character" w:customStyle="1" w:styleId="CommentTextChar">
    <w:name w:val="Comment Text Char"/>
    <w:basedOn w:val="DefaultParagraphFont"/>
    <w:link w:val="CommentText"/>
    <w:uiPriority w:val="99"/>
    <w:semiHidden/>
    <w:rsid w:val="005573D1"/>
    <w:rPr>
      <w:sz w:val="20"/>
      <w:szCs w:val="20"/>
    </w:rPr>
  </w:style>
  <w:style w:type="paragraph" w:styleId="CommentSubject">
    <w:name w:val="annotation subject"/>
    <w:basedOn w:val="CommentText"/>
    <w:next w:val="CommentText"/>
    <w:link w:val="CommentSubjectChar"/>
    <w:uiPriority w:val="99"/>
    <w:semiHidden/>
    <w:unhideWhenUsed/>
    <w:rsid w:val="005573D1"/>
    <w:rPr>
      <w:b/>
      <w:bCs/>
    </w:rPr>
  </w:style>
  <w:style w:type="character" w:customStyle="1" w:styleId="CommentSubjectChar">
    <w:name w:val="Comment Subject Char"/>
    <w:basedOn w:val="CommentTextChar"/>
    <w:link w:val="CommentSubject"/>
    <w:uiPriority w:val="99"/>
    <w:semiHidden/>
    <w:rsid w:val="005573D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6C2A"/>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nhideWhenUsed/>
    <w:rsid w:val="004D1A2E"/>
    <w:rPr>
      <w:lang w:eastAsia="ja-JP"/>
    </w:rPr>
  </w:style>
  <w:style w:type="character" w:customStyle="1" w:styleId="FootnoteTextChar">
    <w:name w:val="Footnote Text Char"/>
    <w:basedOn w:val="DefaultParagraphFont"/>
    <w:link w:val="FootnoteText"/>
    <w:rsid w:val="004D1A2E"/>
    <w:rPr>
      <w:lang w:eastAsia="ja-JP"/>
    </w:rPr>
  </w:style>
  <w:style w:type="character" w:styleId="FootnoteReference">
    <w:name w:val="footnote reference"/>
    <w:rsid w:val="004D1A2E"/>
    <w:rPr>
      <w:vertAlign w:val="superscript"/>
    </w:rPr>
  </w:style>
  <w:style w:type="paragraph" w:styleId="ListParagraph">
    <w:name w:val="List Paragraph"/>
    <w:basedOn w:val="Normal"/>
    <w:uiPriority w:val="34"/>
    <w:qFormat/>
    <w:rsid w:val="003A3034"/>
    <w:pPr>
      <w:ind w:left="720"/>
      <w:contextualSpacing/>
    </w:pPr>
  </w:style>
  <w:style w:type="character" w:styleId="Hyperlink">
    <w:name w:val="Hyperlink"/>
    <w:basedOn w:val="DefaultParagraphFont"/>
    <w:uiPriority w:val="99"/>
    <w:unhideWhenUsed/>
    <w:rsid w:val="00CC29FB"/>
    <w:rPr>
      <w:color w:val="0000FF" w:themeColor="hyperlink"/>
      <w:u w:val="single"/>
    </w:rPr>
  </w:style>
  <w:style w:type="character" w:styleId="FollowedHyperlink">
    <w:name w:val="FollowedHyperlink"/>
    <w:basedOn w:val="DefaultParagraphFont"/>
    <w:uiPriority w:val="99"/>
    <w:semiHidden/>
    <w:unhideWhenUsed/>
    <w:rsid w:val="00944754"/>
    <w:rPr>
      <w:color w:val="800080" w:themeColor="followedHyperlink"/>
      <w:u w:val="single"/>
    </w:rPr>
  </w:style>
  <w:style w:type="paragraph" w:styleId="BalloonText">
    <w:name w:val="Balloon Text"/>
    <w:basedOn w:val="Normal"/>
    <w:link w:val="BalloonTextChar"/>
    <w:uiPriority w:val="99"/>
    <w:semiHidden/>
    <w:unhideWhenUsed/>
    <w:rsid w:val="005573D1"/>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573D1"/>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5573D1"/>
    <w:rPr>
      <w:sz w:val="16"/>
      <w:szCs w:val="16"/>
    </w:rPr>
  </w:style>
  <w:style w:type="paragraph" w:styleId="CommentText">
    <w:name w:val="annotation text"/>
    <w:basedOn w:val="Normal"/>
    <w:link w:val="CommentTextChar"/>
    <w:uiPriority w:val="99"/>
    <w:semiHidden/>
    <w:unhideWhenUsed/>
    <w:rsid w:val="005573D1"/>
    <w:rPr>
      <w:sz w:val="20"/>
      <w:szCs w:val="20"/>
    </w:rPr>
  </w:style>
  <w:style w:type="character" w:customStyle="1" w:styleId="CommentTextChar">
    <w:name w:val="Comment Text Char"/>
    <w:basedOn w:val="DefaultParagraphFont"/>
    <w:link w:val="CommentText"/>
    <w:uiPriority w:val="99"/>
    <w:semiHidden/>
    <w:rsid w:val="005573D1"/>
    <w:rPr>
      <w:sz w:val="20"/>
      <w:szCs w:val="20"/>
    </w:rPr>
  </w:style>
  <w:style w:type="paragraph" w:styleId="CommentSubject">
    <w:name w:val="annotation subject"/>
    <w:basedOn w:val="CommentText"/>
    <w:next w:val="CommentText"/>
    <w:link w:val="CommentSubjectChar"/>
    <w:uiPriority w:val="99"/>
    <w:semiHidden/>
    <w:unhideWhenUsed/>
    <w:rsid w:val="005573D1"/>
    <w:rPr>
      <w:b/>
      <w:bCs/>
    </w:rPr>
  </w:style>
  <w:style w:type="character" w:customStyle="1" w:styleId="CommentSubjectChar">
    <w:name w:val="Comment Subject Char"/>
    <w:basedOn w:val="CommentTextChar"/>
    <w:link w:val="CommentSubject"/>
    <w:uiPriority w:val="99"/>
    <w:semiHidden/>
    <w:rsid w:val="005573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1313">
      <w:bodyDiv w:val="1"/>
      <w:marLeft w:val="0"/>
      <w:marRight w:val="0"/>
      <w:marTop w:val="0"/>
      <w:marBottom w:val="0"/>
      <w:divBdr>
        <w:top w:val="none" w:sz="0" w:space="0" w:color="auto"/>
        <w:left w:val="none" w:sz="0" w:space="0" w:color="auto"/>
        <w:bottom w:val="none" w:sz="0" w:space="0" w:color="auto"/>
        <w:right w:val="none" w:sz="0" w:space="0" w:color="auto"/>
      </w:divBdr>
      <w:divsChild>
        <w:div w:id="1262421209">
          <w:marLeft w:val="0"/>
          <w:marRight w:val="0"/>
          <w:marTop w:val="0"/>
          <w:marBottom w:val="0"/>
          <w:divBdr>
            <w:top w:val="none" w:sz="0" w:space="0" w:color="auto"/>
            <w:left w:val="none" w:sz="0" w:space="0" w:color="auto"/>
            <w:bottom w:val="none" w:sz="0" w:space="0" w:color="auto"/>
            <w:right w:val="none" w:sz="0" w:space="0" w:color="auto"/>
          </w:divBdr>
          <w:divsChild>
            <w:div w:id="519127270">
              <w:marLeft w:val="0"/>
              <w:marRight w:val="0"/>
              <w:marTop w:val="0"/>
              <w:marBottom w:val="0"/>
              <w:divBdr>
                <w:top w:val="none" w:sz="0" w:space="0" w:color="auto"/>
                <w:left w:val="none" w:sz="0" w:space="0" w:color="auto"/>
                <w:bottom w:val="none" w:sz="0" w:space="0" w:color="auto"/>
                <w:right w:val="none" w:sz="0" w:space="0" w:color="auto"/>
              </w:divBdr>
              <w:divsChild>
                <w:div w:id="1257910066">
                  <w:marLeft w:val="0"/>
                  <w:marRight w:val="0"/>
                  <w:marTop w:val="0"/>
                  <w:marBottom w:val="0"/>
                  <w:divBdr>
                    <w:top w:val="none" w:sz="0" w:space="0" w:color="auto"/>
                    <w:left w:val="none" w:sz="0" w:space="0" w:color="auto"/>
                    <w:bottom w:val="none" w:sz="0" w:space="0" w:color="auto"/>
                    <w:right w:val="none" w:sz="0" w:space="0" w:color="auto"/>
                  </w:divBdr>
                </w:div>
              </w:divsChild>
            </w:div>
            <w:div w:id="1661499225">
              <w:marLeft w:val="0"/>
              <w:marRight w:val="0"/>
              <w:marTop w:val="0"/>
              <w:marBottom w:val="0"/>
              <w:divBdr>
                <w:top w:val="none" w:sz="0" w:space="0" w:color="auto"/>
                <w:left w:val="none" w:sz="0" w:space="0" w:color="auto"/>
                <w:bottom w:val="none" w:sz="0" w:space="0" w:color="auto"/>
                <w:right w:val="none" w:sz="0" w:space="0" w:color="auto"/>
              </w:divBdr>
              <w:divsChild>
                <w:div w:id="17087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70091">
          <w:marLeft w:val="0"/>
          <w:marRight w:val="0"/>
          <w:marTop w:val="0"/>
          <w:marBottom w:val="0"/>
          <w:divBdr>
            <w:top w:val="none" w:sz="0" w:space="0" w:color="auto"/>
            <w:left w:val="none" w:sz="0" w:space="0" w:color="auto"/>
            <w:bottom w:val="none" w:sz="0" w:space="0" w:color="auto"/>
            <w:right w:val="none" w:sz="0" w:space="0" w:color="auto"/>
          </w:divBdr>
          <w:divsChild>
            <w:div w:id="2010138897">
              <w:marLeft w:val="0"/>
              <w:marRight w:val="0"/>
              <w:marTop w:val="0"/>
              <w:marBottom w:val="0"/>
              <w:divBdr>
                <w:top w:val="none" w:sz="0" w:space="0" w:color="auto"/>
                <w:left w:val="none" w:sz="0" w:space="0" w:color="auto"/>
                <w:bottom w:val="none" w:sz="0" w:space="0" w:color="auto"/>
                <w:right w:val="none" w:sz="0" w:space="0" w:color="auto"/>
              </w:divBdr>
              <w:divsChild>
                <w:div w:id="1204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0863">
          <w:marLeft w:val="0"/>
          <w:marRight w:val="0"/>
          <w:marTop w:val="0"/>
          <w:marBottom w:val="0"/>
          <w:divBdr>
            <w:top w:val="none" w:sz="0" w:space="0" w:color="auto"/>
            <w:left w:val="none" w:sz="0" w:space="0" w:color="auto"/>
            <w:bottom w:val="none" w:sz="0" w:space="0" w:color="auto"/>
            <w:right w:val="none" w:sz="0" w:space="0" w:color="auto"/>
          </w:divBdr>
          <w:divsChild>
            <w:div w:id="695930606">
              <w:marLeft w:val="0"/>
              <w:marRight w:val="0"/>
              <w:marTop w:val="0"/>
              <w:marBottom w:val="0"/>
              <w:divBdr>
                <w:top w:val="none" w:sz="0" w:space="0" w:color="auto"/>
                <w:left w:val="none" w:sz="0" w:space="0" w:color="auto"/>
                <w:bottom w:val="none" w:sz="0" w:space="0" w:color="auto"/>
                <w:right w:val="none" w:sz="0" w:space="0" w:color="auto"/>
              </w:divBdr>
              <w:divsChild>
                <w:div w:id="3499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6796">
          <w:marLeft w:val="0"/>
          <w:marRight w:val="0"/>
          <w:marTop w:val="0"/>
          <w:marBottom w:val="0"/>
          <w:divBdr>
            <w:top w:val="none" w:sz="0" w:space="0" w:color="auto"/>
            <w:left w:val="none" w:sz="0" w:space="0" w:color="auto"/>
            <w:bottom w:val="none" w:sz="0" w:space="0" w:color="auto"/>
            <w:right w:val="none" w:sz="0" w:space="0" w:color="auto"/>
          </w:divBdr>
          <w:divsChild>
            <w:div w:id="336855584">
              <w:marLeft w:val="0"/>
              <w:marRight w:val="0"/>
              <w:marTop w:val="0"/>
              <w:marBottom w:val="0"/>
              <w:divBdr>
                <w:top w:val="none" w:sz="0" w:space="0" w:color="auto"/>
                <w:left w:val="none" w:sz="0" w:space="0" w:color="auto"/>
                <w:bottom w:val="none" w:sz="0" w:space="0" w:color="auto"/>
                <w:right w:val="none" w:sz="0" w:space="0" w:color="auto"/>
              </w:divBdr>
              <w:divsChild>
                <w:div w:id="7370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6854">
      <w:bodyDiv w:val="1"/>
      <w:marLeft w:val="0"/>
      <w:marRight w:val="0"/>
      <w:marTop w:val="0"/>
      <w:marBottom w:val="0"/>
      <w:divBdr>
        <w:top w:val="none" w:sz="0" w:space="0" w:color="auto"/>
        <w:left w:val="none" w:sz="0" w:space="0" w:color="auto"/>
        <w:bottom w:val="none" w:sz="0" w:space="0" w:color="auto"/>
        <w:right w:val="none" w:sz="0" w:space="0" w:color="auto"/>
      </w:divBdr>
      <w:divsChild>
        <w:div w:id="275525299">
          <w:marLeft w:val="0"/>
          <w:marRight w:val="0"/>
          <w:marTop w:val="0"/>
          <w:marBottom w:val="0"/>
          <w:divBdr>
            <w:top w:val="none" w:sz="0" w:space="0" w:color="auto"/>
            <w:left w:val="none" w:sz="0" w:space="0" w:color="auto"/>
            <w:bottom w:val="none" w:sz="0" w:space="0" w:color="auto"/>
            <w:right w:val="none" w:sz="0" w:space="0" w:color="auto"/>
          </w:divBdr>
          <w:divsChild>
            <w:div w:id="1140269222">
              <w:marLeft w:val="0"/>
              <w:marRight w:val="0"/>
              <w:marTop w:val="0"/>
              <w:marBottom w:val="0"/>
              <w:divBdr>
                <w:top w:val="none" w:sz="0" w:space="0" w:color="auto"/>
                <w:left w:val="none" w:sz="0" w:space="0" w:color="auto"/>
                <w:bottom w:val="none" w:sz="0" w:space="0" w:color="auto"/>
                <w:right w:val="none" w:sz="0" w:space="0" w:color="auto"/>
              </w:divBdr>
              <w:divsChild>
                <w:div w:id="2318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cholar.google.com/scholar_lookup?title=A+Commentary+to+Kant%E2%80%99s+Critique+of+Pure+Reason&amp;publication+year=1964&amp;author=Kemp+Smith+N." TargetMode="External"/><Relationship Id="rId12" Type="http://schemas.openxmlformats.org/officeDocument/2006/relationships/hyperlink" Target="https://scholar.google.com/scholar_lookup?title=Constructions+of+Reason&amp;publication+year=1989&amp;author=O%E2%80%99Neill+O." TargetMode="Externa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cholar.google.com/scholar_lookup?title=Kant+and+the+Dynamics+of+Reason:+Essays+on+the+Structure+of+Kant%E2%80%99s+Philosophy&amp;publication+year=1992&amp;author=Buchdahl+G." TargetMode="External"/><Relationship Id="rId9" Type="http://schemas.openxmlformats.org/officeDocument/2006/relationships/hyperlink" Target="https://scholar.google.com/scholar_lookup?title=A+Companion+to+Kant&amp;publication+year=2010&amp;author=Gardner+S.&amp;pages=259-274" TargetMode="External"/><Relationship Id="rId10" Type="http://schemas.openxmlformats.org/officeDocument/2006/relationships/hyperlink" Target="https://scholar.google.com/scholar_lookup?title=Practical+Philosophy&amp;publication+year=1999&amp;author=Ka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1925</Words>
  <Characters>10977</Characters>
  <Application>Microsoft Macintosh Word</Application>
  <DocSecurity>0</DocSecurity>
  <Lines>91</Lines>
  <Paragraphs>25</Paragraphs>
  <ScaleCrop>false</ScaleCrop>
  <Company>University of Southampton</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 A.R.</dc:creator>
  <cp:keywords/>
  <dc:description/>
  <cp:lastModifiedBy>Mudd A.R.</cp:lastModifiedBy>
  <cp:revision>3</cp:revision>
  <dcterms:created xsi:type="dcterms:W3CDTF">2018-01-26T16:02:00Z</dcterms:created>
  <dcterms:modified xsi:type="dcterms:W3CDTF">2018-01-26T16:04:00Z</dcterms:modified>
</cp:coreProperties>
</file>